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51" w:rsidRPr="00CB3F51" w:rsidRDefault="00CB3F51" w:rsidP="00CB3F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3F51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3"/>
        <w:gridCol w:w="2998"/>
      </w:tblGrid>
      <w:tr w:rsidR="00CB3F51" w:rsidRPr="00CB3F51" w:rsidTr="00CB3F51">
        <w:trPr>
          <w:jc w:val="center"/>
        </w:trPr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нормы взаимозаменяемости</w:t>
            </w:r>
          </w:p>
          <w:p w:rsidR="00CB3F51" w:rsidRPr="00CB3F51" w:rsidRDefault="00CB3F51" w:rsidP="00CB3F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РЕЗЬБА ТРАПЕЦЕИДАЛЬНАЯ ОДНОЗАХОДНАЯ</w:t>
            </w:r>
          </w:p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Допуски</w:t>
            </w:r>
          </w:p>
          <w:p w:rsidR="00CB3F51" w:rsidRPr="00CB3F51" w:rsidRDefault="00CB3F51" w:rsidP="00CB3F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Basic norms of interchangeability. </w:t>
            </w:r>
            <w:r w:rsidRPr="00CB3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Trapezoidal single-start screw thread. </w:t>
            </w:r>
            <w:proofErr w:type="spellStart"/>
            <w:r w:rsidRPr="00C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Tolerances</w:t>
            </w:r>
            <w:proofErr w:type="spellEnd"/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 </w:t>
            </w:r>
            <w:r w:rsidRPr="00CB3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9562-81</w:t>
            </w:r>
          </w:p>
        </w:tc>
      </w:tr>
    </w:tbl>
    <w:p w:rsidR="00CB3F51" w:rsidRPr="00CB3F51" w:rsidRDefault="00CB3F51" w:rsidP="00CB3F5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</w:t>
      </w:r>
      <w:r w:rsidRPr="00CB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01.01.82</w:t>
      </w:r>
    </w:p>
    <w:p w:rsidR="00CB3F51" w:rsidRPr="00CB3F51" w:rsidRDefault="00CB3F51" w:rsidP="00CB3F5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трапецеидальную однозаходную резьбу с профилем по </w:t>
      </w:r>
      <w:hyperlink r:id="rId5" w:tooltip="ГОСТ 9484-81 Основные нормы взаимозаменяемости. Резьба трапецеидальная. Профили" w:history="1"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ГОСТ 9484</w:t>
        </w:r>
      </w:hyperlink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диаметрами и шагами по </w:t>
      </w:r>
      <w:hyperlink r:id="rId6" w:tooltip="ГОСТ 24738-81 Основные нормы взаимозаменяемости. Резьба трапецеидальная однозаходная. Диаметры и шаги" w:history="1"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ГОСТ 24738</w:t>
        </w:r>
      </w:hyperlink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устанавливает систему допусков трапецеидальной резьбы.</w:t>
      </w:r>
    </w:p>
    <w:p w:rsidR="00CB3F51" w:rsidRPr="00CB3F51" w:rsidRDefault="00CB3F51" w:rsidP="00CB3F5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не распространяется </w:t>
      </w:r>
      <w:proofErr w:type="gramStart"/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трапецеидальные резьбы, предназначенные для осуществления точных перемещений.</w:t>
      </w:r>
    </w:p>
    <w:p w:rsidR="00CB3F51" w:rsidRPr="00CB3F51" w:rsidRDefault="00CB3F51" w:rsidP="00CB3F5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0" w:name="i14283"/>
      <w:r w:rsidRPr="00CB3F5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1. ОСНОВНЫЕ ПОЛОЖЕНИЯ СИСТЕМЫ ДОПУСКОВ</w:t>
      </w:r>
      <w:bookmarkEnd w:id="0"/>
    </w:p>
    <w:p w:rsidR="00CB3F51" w:rsidRPr="00CB3F51" w:rsidRDefault="00CB3F51" w:rsidP="00CB3F5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Обозначения, принятые в настоящем стандарте, приведены ниже:</w:t>
      </w:r>
    </w:p>
    <w:p w:rsidR="00CB3F51" w:rsidRPr="00CB3F51" w:rsidRDefault="00CB3F51" w:rsidP="00CB3F5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3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наружный диаметр наружной резьбы (винта);</w:t>
      </w:r>
    </w:p>
    <w:p w:rsidR="00CB3F51" w:rsidRPr="00CB3F51" w:rsidRDefault="00CB3F51" w:rsidP="00CB3F5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3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средний диаметр наружной резьбы;</w:t>
      </w:r>
    </w:p>
    <w:p w:rsidR="00CB3F51" w:rsidRPr="00CB3F51" w:rsidRDefault="00CB3F51" w:rsidP="00CB3F5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3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внутренний диаметр наружной резьбы;</w:t>
      </w:r>
    </w:p>
    <w:p w:rsidR="00CB3F51" w:rsidRPr="00CB3F51" w:rsidRDefault="00CB3F51" w:rsidP="00CB3F5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3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внутренний диаметр внутренней резьбы (гайки);</w:t>
      </w:r>
    </w:p>
    <w:p w:rsidR="00CB3F51" w:rsidRPr="00CB3F51" w:rsidRDefault="00CB3F51" w:rsidP="00CB3F5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3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средний диаметр внутренней резьбы;</w:t>
      </w:r>
    </w:p>
    <w:p w:rsidR="00CB3F51" w:rsidRPr="00CB3F51" w:rsidRDefault="00CB3F51" w:rsidP="00CB3F5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3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наружный диаметр внутренней резьбы;</w:t>
      </w:r>
    </w:p>
    <w:p w:rsidR="00CB3F51" w:rsidRPr="00CB3F51" w:rsidRDefault="00CB3F51" w:rsidP="00CB3F5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B3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шаг резьбы.</w:t>
      </w:r>
    </w:p>
    <w:p w:rsidR="00CB3F51" w:rsidRPr="00CB3F51" w:rsidRDefault="00CB3F51" w:rsidP="00CB3F5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3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длины свинчивания группы нормальные;</w:t>
      </w:r>
    </w:p>
    <w:p w:rsidR="00CB3F51" w:rsidRPr="00CB3F51" w:rsidRDefault="00CB3F51" w:rsidP="00CB3F5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3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длины свинчивания группы длинные;</w:t>
      </w:r>
    </w:p>
    <w:p w:rsidR="00CB3F51" w:rsidRPr="00CB3F51" w:rsidRDefault="00CB3F51" w:rsidP="00CB3F5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3F5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38A3FF59" wp14:editId="0687B98D">
            <wp:extent cx="1121410" cy="246380"/>
            <wp:effectExtent l="0" t="0" r="2540" b="1270"/>
            <wp:docPr id="1" name="Рисунок 1" descr="http://files.stroyinf.ru/Data2/1/4294820/4294820818.files/x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2/1/4294820/4294820818.files/x0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допуски диаметров </w:t>
      </w:r>
      <w:r w:rsidRPr="00CB3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B3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3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d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3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D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CB3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3F51" w:rsidRPr="00CB3F51" w:rsidRDefault="00CB3F51" w:rsidP="00CB3F5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CB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верхнее отклонение диаметров наружной резьбы;</w:t>
      </w:r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1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2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ES - верхнее отклонение диаметров внутренней резьбы;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3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ins w:id="4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ei</w:t>
        </w:r>
        <w:proofErr w:type="spellEnd"/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- нижнее отклонение диаметров наружной резьбы;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5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6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EI - нижнее отклонение диаметров внутренней резьбы.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7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8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1.2. Система допусков резьбы предусматривает: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9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0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допуски диаметров резьбы;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11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2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положения полей допусков диаметров резьбы;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13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4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классификацию длин свинчивания;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15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6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поля допусков резьбы и их выбор с учетом длин свинчивания.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17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8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1.3. Схемы полей допусков наружной и внутренней резьбы приведены на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"i22082" \o "Чертеж"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чертеже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19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20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Отклонения отсчитывают от номинального профиля резьбы в направлении, перпендикулярном оси резьбы.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21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22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1.4. Допуски диаметров резьбы устанавливаются по степеням точности, обозначаемыми цифрами. Степени точности диаметров резьбы приведены в табл.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"i38875" \o "Таблица 1"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23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24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Допуски среднего диаметра резьбы являются суммарными.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25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26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Допуски диаметра 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D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bscript"/>
            <w:lang w:eastAsia="ru-RU"/>
          </w:rPr>
          <w:t>4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не устанавливают.</w:t>
        </w:r>
      </w:ins>
    </w:p>
    <w:p w:rsidR="00CB3F51" w:rsidRPr="00CB3F51" w:rsidRDefault="00CB3F51" w:rsidP="00CB3F51">
      <w:pPr>
        <w:spacing w:before="120" w:after="0" w:line="240" w:lineRule="auto"/>
        <w:jc w:val="center"/>
        <w:rPr>
          <w:ins w:id="27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28" w:author="Unknown"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Положения полей допусков наружной резьбы</w:t>
        </w:r>
      </w:ins>
    </w:p>
    <w:p w:rsidR="00CB3F51" w:rsidRPr="00CB3F51" w:rsidRDefault="00CB3F51" w:rsidP="00CB3F51">
      <w:pPr>
        <w:spacing w:before="120" w:after="120" w:line="240" w:lineRule="auto"/>
        <w:jc w:val="center"/>
        <w:rPr>
          <w:ins w:id="29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i22082"/>
      <w:ins w:id="31" w:author="Unknown">
        <w:r w:rsidRPr="00CB3F51">
          <w:rPr>
            <w:rFonts w:ascii="Times New Roman" w:eastAsia="Times New Roman" w:hAnsi="Times New Roman" w:cs="Times New Roman"/>
            <w:noProof/>
            <w:color w:val="000000"/>
            <w:sz w:val="20"/>
            <w:szCs w:val="20"/>
            <w:lang w:eastAsia="ru-RU"/>
          </w:rPr>
          <w:lastRenderedPageBreak/>
          <w:drawing>
            <wp:inline distT="0" distB="0" distL="0" distR="0" wp14:anchorId="1FE5FCE3" wp14:editId="55235FD0">
              <wp:extent cx="3355340" cy="3045460"/>
              <wp:effectExtent l="0" t="0" r="0" b="2540"/>
              <wp:docPr id="2" name="Рисунок 1" descr="http://files.stroyinf.ru/Data2/1/4294820/4294820818.files/x03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http://files.stroyinf.ru/Data2/1/4294820/4294820818.files/x032.jp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55340" cy="304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End w:id="30"/>
      </w:ins>
    </w:p>
    <w:p w:rsidR="00CB3F51" w:rsidRPr="00CB3F51" w:rsidRDefault="00CB3F51" w:rsidP="00CB3F51">
      <w:pPr>
        <w:spacing w:after="0" w:line="240" w:lineRule="auto"/>
        <w:jc w:val="center"/>
        <w:rPr>
          <w:ins w:id="32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33" w:author="Unknown"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Положения полей допусков внутренней резьбы</w:t>
        </w:r>
      </w:ins>
    </w:p>
    <w:p w:rsidR="00CB3F51" w:rsidRPr="00CB3F51" w:rsidRDefault="00CB3F51" w:rsidP="00CB3F51">
      <w:pPr>
        <w:spacing w:before="120" w:after="120" w:line="240" w:lineRule="auto"/>
        <w:jc w:val="center"/>
        <w:rPr>
          <w:ins w:id="34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35" w:author="Unknown">
        <w:r w:rsidRPr="00CB3F51">
          <w:rPr>
            <w:rFonts w:ascii="Times New Roman" w:eastAsia="Times New Roman" w:hAnsi="Times New Roman" w:cs="Times New Roman"/>
            <w:noProof/>
            <w:color w:val="000000"/>
            <w:sz w:val="20"/>
            <w:szCs w:val="20"/>
            <w:lang w:eastAsia="ru-RU"/>
          </w:rPr>
          <w:drawing>
            <wp:inline distT="0" distB="0" distL="0" distR="0" wp14:anchorId="491F961D" wp14:editId="5BCEB16C">
              <wp:extent cx="3029585" cy="2822575"/>
              <wp:effectExtent l="0" t="0" r="0" b="0"/>
              <wp:docPr id="3" name="Рисунок 2" descr="http://files.stroyinf.ru/Data2/1/4294820/4294820818.files/x03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http://files.stroyinf.ru/Data2/1/4294820/4294820818.files/x033.jp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29585" cy="282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B3F51" w:rsidRPr="00CB3F51" w:rsidRDefault="00CB3F51" w:rsidP="00CB3F51">
      <w:pPr>
        <w:spacing w:after="120" w:line="240" w:lineRule="auto"/>
        <w:jc w:val="right"/>
        <w:rPr>
          <w:ins w:id="36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37" w:author="Unknown">
        <w:r w:rsidRPr="00CB3F5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  <w:lang w:eastAsia="ru-RU"/>
          </w:rPr>
          <w:t>Таблица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1</w:t>
        </w:r>
      </w:ins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569"/>
        <w:gridCol w:w="1667"/>
        <w:gridCol w:w="1666"/>
        <w:gridCol w:w="1568"/>
        <w:gridCol w:w="1666"/>
      </w:tblGrid>
      <w:tr w:rsidR="00CB3F51" w:rsidRPr="00CB3F51" w:rsidTr="00CB3F51">
        <w:trPr>
          <w:tblHeader/>
          <w:jc w:val="center"/>
        </w:trPr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i38875"/>
            <w:r w:rsidRPr="00CB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резьбы</w:t>
            </w:r>
            <w:bookmarkEnd w:id="38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резьбы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точности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резьбы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резьбы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точности</w:t>
            </w:r>
          </w:p>
        </w:tc>
      </w:tr>
      <w:tr w:rsidR="00CB3F51" w:rsidRPr="00CB3F51" w:rsidTr="00CB3F51">
        <w:trPr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резьба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4; 6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резьба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6; 7; 8; 9</w:t>
            </w:r>
          </w:p>
        </w:tc>
      </w:tr>
      <w:tr w:rsidR="00CB3F51" w:rsidRPr="00CB3F51" w:rsidTr="00CB3F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6; 7; 8; 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B3F51" w:rsidRPr="00CB3F51" w:rsidTr="00CB3F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B3F51" w:rsidRPr="00CB3F51" w:rsidRDefault="00CB3F51" w:rsidP="00CB3F51">
      <w:pPr>
        <w:spacing w:before="120" w:after="0" w:line="240" w:lineRule="auto"/>
        <w:ind w:firstLine="284"/>
        <w:jc w:val="both"/>
        <w:rPr>
          <w:ins w:id="39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40" w:author="Unknown">
        <w:r w:rsidRPr="00CB3F51">
          <w:rPr>
            <w:rFonts w:ascii="Times New Roman" w:eastAsia="Times New Roman" w:hAnsi="Times New Roman" w:cs="Times New Roman"/>
            <w:color w:val="000000"/>
            <w:spacing w:val="50"/>
            <w:sz w:val="20"/>
            <w:szCs w:val="20"/>
            <w:lang w:eastAsia="ru-RU"/>
          </w:rPr>
          <w:t>Примечания</w:t>
        </w:r>
        <w:r w:rsidRPr="00CB3F5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: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41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42" w:author="Unknown">
        <w:r w:rsidRPr="00CB3F5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1. Степень точности 6 диаметра 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lang w:eastAsia="ru-RU"/>
          </w:rPr>
          <w:t>d </w:t>
        </w:r>
        <w:r w:rsidRPr="00CB3F5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допускается применять для резьбы, изготовляемой накатыванием.</w:t>
        </w:r>
      </w:ins>
    </w:p>
    <w:p w:rsidR="00CB3F51" w:rsidRPr="00CB3F51" w:rsidRDefault="00CB3F51" w:rsidP="00CB3F51">
      <w:pPr>
        <w:spacing w:after="120" w:line="240" w:lineRule="auto"/>
        <w:ind w:firstLine="284"/>
        <w:jc w:val="both"/>
        <w:rPr>
          <w:ins w:id="43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44" w:author="Unknown">
        <w:r w:rsidRPr="00CB3F5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2. Степень точности диаметра 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lang w:eastAsia="ru-RU"/>
          </w:rPr>
          <w:t>d</w:t>
        </w:r>
        <w:r w:rsidRPr="00CB3F51">
          <w:rPr>
            <w:rFonts w:ascii="Times New Roman" w:eastAsia="Times New Roman" w:hAnsi="Times New Roman" w:cs="Times New Roman"/>
            <w:color w:val="000000"/>
            <w:sz w:val="20"/>
            <w:szCs w:val="20"/>
            <w:vertAlign w:val="subscript"/>
            <w:lang w:eastAsia="ru-RU"/>
          </w:rPr>
          <w:t>3</w:t>
        </w:r>
        <w:r w:rsidRPr="00CB3F5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должна соответствовать степени точности диаметра 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lang w:eastAsia="ru-RU"/>
          </w:rPr>
          <w:t>d</w:t>
        </w:r>
        <w:r w:rsidRPr="00CB3F51">
          <w:rPr>
            <w:rFonts w:ascii="Times New Roman" w:eastAsia="Times New Roman" w:hAnsi="Times New Roman" w:cs="Times New Roman"/>
            <w:color w:val="000000"/>
            <w:sz w:val="20"/>
            <w:szCs w:val="20"/>
            <w:vertAlign w:val="subscript"/>
            <w:lang w:eastAsia="ru-RU"/>
          </w:rPr>
          <w:t>2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lang w:eastAsia="ru-RU"/>
          </w:rPr>
          <w:t>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45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46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1.5. </w:t>
        </w:r>
        <w:proofErr w:type="gramStart"/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Положения полей допусков диаметра резьбы определяются основным отклонением (верхним </w:t>
        </w:r>
        <w:proofErr w:type="spellStart"/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es</w:t>
        </w:r>
        <w:proofErr w:type="spellEnd"/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для наружной резьбы и нижним EI - для внутренней) и обозначают буквами латинского алфавита (строчной для наружной резьбы и прописной - для внутренней).</w:t>
        </w:r>
        <w:proofErr w:type="gramEnd"/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47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48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Положения полей допусков приведены на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"i22082" \o "Чертеж"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чертеже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 в табл.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"i45086" \o "Таблица 2"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2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CB3F51" w:rsidRPr="00CB3F51" w:rsidRDefault="00CB3F51" w:rsidP="00CB3F51">
      <w:pPr>
        <w:spacing w:before="120" w:after="120" w:line="240" w:lineRule="auto"/>
        <w:jc w:val="right"/>
        <w:rPr>
          <w:ins w:id="49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50" w:author="Unknown">
        <w:r w:rsidRPr="00CB3F5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  <w:lang w:eastAsia="ru-RU"/>
          </w:rPr>
          <w:t>Таблица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2</w:t>
        </w:r>
      </w:ins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553"/>
        <w:gridCol w:w="2037"/>
        <w:gridCol w:w="1165"/>
        <w:gridCol w:w="1553"/>
        <w:gridCol w:w="1843"/>
      </w:tblGrid>
      <w:tr w:rsidR="00CB3F51" w:rsidRPr="00CB3F51" w:rsidTr="00CB3F51">
        <w:trPr>
          <w:tblHeader/>
          <w:jc w:val="center"/>
        </w:trPr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1" w:name="i45086"/>
            <w:r w:rsidRPr="00CB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резьбы</w:t>
            </w:r>
            <w:bookmarkEnd w:id="51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резьбы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отклонение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резьбы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резьбы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отклонение</w:t>
            </w:r>
          </w:p>
        </w:tc>
      </w:tr>
      <w:tr w:rsidR="00CB3F51" w:rsidRPr="00CB3F51" w:rsidTr="00CB3F51">
        <w:trPr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Наружная резьба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резьба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</w:tr>
      <w:tr w:rsidR="00CB3F51" w:rsidRPr="00CB3F51" w:rsidTr="00CB3F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c; e; g; 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3F51" w:rsidRPr="00CB3F51" w:rsidRDefault="00CB3F51" w:rsidP="00CB3F51">
      <w:pPr>
        <w:spacing w:before="120" w:after="0" w:line="240" w:lineRule="auto"/>
        <w:ind w:firstLine="284"/>
        <w:jc w:val="both"/>
        <w:rPr>
          <w:ins w:id="52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53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1.6. Длины свинчивания подразделяют на две группы: нормальные 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N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 длинные 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L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CB3F51" w:rsidRPr="00CB3F51" w:rsidRDefault="00CB3F51" w:rsidP="00CB3F51">
      <w:pPr>
        <w:spacing w:after="0" w:line="240" w:lineRule="auto"/>
        <w:ind w:firstLine="284"/>
        <w:jc w:val="both"/>
        <w:rPr>
          <w:ins w:id="54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55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1.7. Поле допуска диаметра резьбы образуется сочетанием допуска и основного отклонения.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56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57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Поле допуска наружной резьбы образуется сочетанием полей допусков наружного, среднего и внутреннего диаметров.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58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59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Поле допуска внутренней резьбы образуется сочетанием полей допусков среднего и внутреннего диаметров.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60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61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1.8. Расчетные формулы и правила округления числовых значений допусков, основных отклонений и длин свинчивания приведены в обязательном приложении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"i166627" \o "Приложение 1"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CB3F51" w:rsidRPr="00CB3F51" w:rsidRDefault="00CB3F51" w:rsidP="00CB3F51">
      <w:pPr>
        <w:spacing w:before="120" w:after="120" w:line="240" w:lineRule="auto"/>
        <w:jc w:val="center"/>
        <w:outlineLvl w:val="0"/>
        <w:rPr>
          <w:ins w:id="62" w:author="Unknown"/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63" w:name="i57529"/>
      <w:ins w:id="64" w:author="Unknown">
        <w:r w:rsidRPr="00CB3F51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3"/>
            <w:szCs w:val="33"/>
            <w:lang w:eastAsia="ru-RU"/>
          </w:rPr>
          <w:t>2</w:t>
        </w:r>
        <w:r w:rsidRPr="00CB3F5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kern w:val="36"/>
            <w:sz w:val="33"/>
            <w:szCs w:val="33"/>
            <w:lang w:eastAsia="ru-RU"/>
          </w:rPr>
          <w:t>. </w:t>
        </w:r>
        <w:r w:rsidRPr="00CB3F51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3"/>
            <w:szCs w:val="33"/>
            <w:lang w:eastAsia="ru-RU"/>
          </w:rPr>
          <w:t>ОБОЗНАЧЕНИЯ</w:t>
        </w:r>
        <w:bookmarkEnd w:id="63"/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65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66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2.1. Обозначение поля допуска трапецеидальной резьбы состоит из обозначения поля допуска среднего диаметра, т.е. цифры, обозначающей степень точности, и буквы, обозначающей основное отклонение.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67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68" w:author="Unknown">
        <w:r w:rsidRPr="00CB3F5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  <w:lang w:eastAsia="ru-RU"/>
          </w:rPr>
          <w:t>Например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 7е, 7Н.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69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70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тех случаях, когда для диаметра 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d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назначают поле допуска 6h, то его дополнительно указывают в обозначении поля допуска резьбы.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71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72" w:author="Unknown">
        <w:r w:rsidRPr="00CB3F5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  <w:lang w:eastAsia="ru-RU"/>
          </w:rPr>
          <w:t>Например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</w:t>
        </w:r>
      </w:ins>
    </w:p>
    <w:p w:rsidR="00CB3F51" w:rsidRPr="00CB3F51" w:rsidRDefault="00CB3F51" w:rsidP="00CB3F51">
      <w:pPr>
        <w:spacing w:before="120" w:after="120" w:line="240" w:lineRule="auto"/>
        <w:jc w:val="center"/>
        <w:rPr>
          <w:ins w:id="73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74" w:author="Unknown">
        <w:r w:rsidRPr="00CB3F51">
          <w:rPr>
            <w:rFonts w:ascii="Times New Roman" w:eastAsia="Times New Roman" w:hAnsi="Times New Roman" w:cs="Times New Roman"/>
            <w:noProof/>
            <w:color w:val="000000"/>
            <w:sz w:val="20"/>
            <w:szCs w:val="20"/>
            <w:lang w:eastAsia="ru-RU"/>
          </w:rPr>
          <w:drawing>
            <wp:inline distT="0" distB="0" distL="0" distR="0" wp14:anchorId="237962BD" wp14:editId="02CDB2B9">
              <wp:extent cx="2616200" cy="739775"/>
              <wp:effectExtent l="0" t="0" r="0" b="3175"/>
              <wp:docPr id="4" name="Рисунок 8" descr="http://files.stroyinf.ru/Data2/1/4294820/4294820818.files/x03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http://files.stroyinf.ru/Data2/1/4294820/4294820818.files/x034.jpg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16200" cy="73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75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76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2.2. В условном обозначении резьбы обозначение поля допуска должно следовать за обозначением размера резьбы.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77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78" w:author="Unknown">
        <w:r w:rsidRPr="00CB3F5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  <w:lang w:eastAsia="ru-RU"/>
          </w:rPr>
          <w:t>Например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</w:t>
        </w:r>
      </w:ins>
    </w:p>
    <w:p w:rsidR="00CB3F51" w:rsidRPr="00CB3F51" w:rsidRDefault="00CB3F51" w:rsidP="00CB3F51">
      <w:pPr>
        <w:spacing w:after="0" w:line="240" w:lineRule="auto"/>
        <w:ind w:firstLine="567"/>
        <w:jc w:val="both"/>
        <w:rPr>
          <w:ins w:id="79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ins w:id="80" w:author="Unknown"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Т</w:t>
        </w:r>
        <w:proofErr w:type="gramStart"/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r</w:t>
        </w:r>
        <w:proofErr w:type="spellEnd"/>
        <w:proofErr w:type="gramEnd"/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 xml:space="preserve"> 32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6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-7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е;</w:t>
        </w:r>
      </w:ins>
    </w:p>
    <w:p w:rsidR="00CB3F51" w:rsidRPr="00CB3F51" w:rsidRDefault="00CB3F51" w:rsidP="00CB3F51">
      <w:pPr>
        <w:spacing w:after="0" w:line="240" w:lineRule="auto"/>
        <w:ind w:firstLine="567"/>
        <w:jc w:val="both"/>
        <w:rPr>
          <w:ins w:id="81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ins w:id="82" w:author="Unknown"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Т</w:t>
        </w:r>
        <w:proofErr w:type="gramStart"/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r</w:t>
        </w:r>
        <w:proofErr w:type="spellEnd"/>
        <w:proofErr w:type="gramEnd"/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 xml:space="preserve"> 32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6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-7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Н;</w:t>
        </w:r>
      </w:ins>
    </w:p>
    <w:p w:rsidR="00CB3F51" w:rsidRPr="00CB3F51" w:rsidRDefault="00CB3F51" w:rsidP="00CB3F51">
      <w:pPr>
        <w:spacing w:after="0" w:line="240" w:lineRule="auto"/>
        <w:ind w:firstLine="567"/>
        <w:jc w:val="both"/>
        <w:rPr>
          <w:ins w:id="83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ins w:id="84" w:author="Unknown"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Т</w:t>
        </w:r>
        <w:proofErr w:type="gramStart"/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r</w:t>
        </w:r>
        <w:proofErr w:type="spellEnd"/>
        <w:proofErr w:type="gramEnd"/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 xml:space="preserve"> 32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6 LH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-7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e.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85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86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2.3. Длина свинчивания 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N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в условном обозначении резьбы не указывается.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87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88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Длина свинчивания 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L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при необходимости указывается в миллиметрах за обозначением поля допуска резьбы.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89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90" w:author="Unknown">
        <w:r w:rsidRPr="00CB3F5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  <w:lang w:eastAsia="ru-RU"/>
          </w:rPr>
          <w:t>Например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</w:t>
        </w:r>
      </w:ins>
    </w:p>
    <w:p w:rsidR="00CB3F51" w:rsidRPr="00CB3F51" w:rsidRDefault="00CB3F51" w:rsidP="00CB3F51">
      <w:pPr>
        <w:spacing w:before="120" w:after="120" w:line="240" w:lineRule="auto"/>
        <w:jc w:val="center"/>
        <w:rPr>
          <w:ins w:id="91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92" w:author="Unknown">
        <w:r w:rsidRPr="00CB3F51">
          <w:rPr>
            <w:rFonts w:ascii="Times New Roman" w:eastAsia="Times New Roman" w:hAnsi="Times New Roman" w:cs="Times New Roman"/>
            <w:noProof/>
            <w:color w:val="000000"/>
            <w:sz w:val="20"/>
            <w:szCs w:val="20"/>
            <w:lang w:eastAsia="ru-RU"/>
          </w:rPr>
          <w:drawing>
            <wp:inline distT="0" distB="0" distL="0" distR="0" wp14:anchorId="284E1051" wp14:editId="55D4B43D">
              <wp:extent cx="2218690" cy="524510"/>
              <wp:effectExtent l="0" t="0" r="0" b="8890"/>
              <wp:docPr id="5" name="Рисунок 9" descr="http://files.stroyinf.ru/Data2/1/4294820/4294820818.files/x03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http://files.stroyinf.ru/Data2/1/4294820/4294820818.files/x035.jpg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869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93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94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2.4. Посадку в резьбовом соединении обозначают дробью, в числителе которой указывают обозначение поля допуска внутренней резьбы, а в знаменателе - обозначение поля допуска наружной резьбы.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95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96" w:author="Unknown">
        <w:r w:rsidRPr="00CB3F5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  <w:lang w:eastAsia="ru-RU"/>
          </w:rPr>
          <w:t>Например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</w:t>
        </w:r>
      </w:ins>
    </w:p>
    <w:p w:rsidR="00CB3F51" w:rsidRPr="00CB3F51" w:rsidRDefault="00CB3F51" w:rsidP="00CB3F51">
      <w:pPr>
        <w:spacing w:after="0" w:line="240" w:lineRule="auto"/>
        <w:ind w:firstLine="567"/>
        <w:jc w:val="both"/>
        <w:rPr>
          <w:ins w:id="97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ins w:id="98" w:author="Unknown"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Tr</w:t>
        </w:r>
        <w:proofErr w:type="spellEnd"/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 32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6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-7H/7e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;</w:t>
        </w:r>
      </w:ins>
    </w:p>
    <w:p w:rsidR="00CB3F51" w:rsidRPr="00CB3F51" w:rsidRDefault="00CB3F51" w:rsidP="00CB3F51">
      <w:pPr>
        <w:spacing w:after="0" w:line="240" w:lineRule="auto"/>
        <w:ind w:firstLine="567"/>
        <w:jc w:val="both"/>
        <w:rPr>
          <w:ins w:id="99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ins w:id="100" w:author="Unknown"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Т</w:t>
        </w:r>
        <w:proofErr w:type="gramStart"/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r</w:t>
        </w:r>
        <w:proofErr w:type="spellEnd"/>
        <w:proofErr w:type="gramEnd"/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 xml:space="preserve"> 32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6 LH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-7H/7e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.</w:t>
        </w:r>
      </w:ins>
    </w:p>
    <w:p w:rsidR="00CB3F51" w:rsidRPr="00CB3F51" w:rsidRDefault="00CB3F51" w:rsidP="00CB3F51">
      <w:pPr>
        <w:spacing w:before="120" w:after="120" w:line="240" w:lineRule="auto"/>
        <w:jc w:val="center"/>
        <w:outlineLvl w:val="0"/>
        <w:rPr>
          <w:ins w:id="101" w:author="Unknown"/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02" w:name="i62629"/>
      <w:ins w:id="103" w:author="Unknown">
        <w:r w:rsidRPr="00CB3F51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3"/>
            <w:szCs w:val="33"/>
            <w:lang w:eastAsia="ru-RU"/>
          </w:rPr>
          <w:t>3. ДОПУСКИ</w:t>
        </w:r>
        <w:bookmarkEnd w:id="102"/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104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05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Числовые значения допусков диаметров наружной и внутренней резьбы должны соответствовать </w:t>
        </w:r>
        <w:proofErr w:type="gramStart"/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указанным</w:t>
        </w:r>
        <w:proofErr w:type="gramEnd"/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в табл.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"i71907" \o "Таблица 3"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3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-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"i94861" \o "Таблица 5"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5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CB3F51" w:rsidRPr="00CB3F51" w:rsidRDefault="00CB3F51" w:rsidP="00CB3F51">
      <w:pPr>
        <w:spacing w:before="120" w:after="120" w:line="240" w:lineRule="auto"/>
        <w:jc w:val="right"/>
        <w:rPr>
          <w:ins w:id="106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07" w:author="Unknown">
        <w:r w:rsidRPr="00CB3F5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  <w:lang w:eastAsia="ru-RU"/>
          </w:rPr>
          <w:lastRenderedPageBreak/>
          <w:t>Таблица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3</w:t>
        </w:r>
      </w:ins>
    </w:p>
    <w:p w:rsidR="00CB3F51" w:rsidRPr="00CB3F51" w:rsidRDefault="00CB3F51" w:rsidP="00CB3F51">
      <w:pPr>
        <w:spacing w:after="120" w:line="240" w:lineRule="auto"/>
        <w:jc w:val="center"/>
        <w:rPr>
          <w:ins w:id="108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09" w:author="Unknown"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Допуски диаметров </w:t>
        </w:r>
        <w:r w:rsidRPr="00CB3F5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d </w:t>
        </w:r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и </w:t>
        </w:r>
        <w:r w:rsidRPr="00CB3F5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D</w:t>
        </w:r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vertAlign w:val="subscript"/>
            <w:lang w:eastAsia="ru-RU"/>
          </w:rPr>
          <w:t>1</w:t>
        </w:r>
      </w:ins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865"/>
        <w:gridCol w:w="865"/>
        <w:gridCol w:w="2016"/>
        <w:gridCol w:w="960"/>
        <w:gridCol w:w="1056"/>
        <w:gridCol w:w="864"/>
        <w:gridCol w:w="1824"/>
      </w:tblGrid>
      <w:tr w:rsidR="00CB3F51" w:rsidRPr="00CB3F51" w:rsidTr="00CB3F51">
        <w:trPr>
          <w:tblHeader/>
          <w:jc w:val="center"/>
        </w:trPr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0" w:name="i71907"/>
            <w:r w:rsidRPr="00CB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 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B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мм</w:t>
            </w:r>
            <w:bookmarkEnd w:id="110"/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резьба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резьба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 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резьба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резьба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точности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точности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Допуск, 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Допуск, 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  <w:proofErr w:type="gramEnd"/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d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137D92" wp14:editId="72C53C14">
                  <wp:extent cx="207010" cy="246380"/>
                  <wp:effectExtent l="0" t="0" r="2540" b="1270"/>
                  <wp:docPr id="6" name="Рисунок 6" descr="http://files.stroyinf.ru/Data2/1/4294820/4294820818.files/x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iles.stroyinf.ru/Data2/1/4294820/4294820818.files/x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d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9EB6A4" wp14:editId="4AD1704B">
                  <wp:extent cx="207010" cy="246380"/>
                  <wp:effectExtent l="0" t="0" r="2540" b="1270"/>
                  <wp:docPr id="7" name="Рисунок 7" descr="http://files.stroyinf.ru/Data2/1/4294820/4294820818.files/x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les.stroyinf.ru/Data2/1/4294820/4294820818.files/x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F51" w:rsidRPr="00CB3F51" w:rsidTr="00CB3F51">
        <w:trPr>
          <w:jc w:val="center"/>
        </w:trPr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B3F51" w:rsidRPr="00CB3F51" w:rsidTr="00CB3F51">
        <w:trPr>
          <w:jc w:val="center"/>
        </w:trPr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</w:tr>
      <w:tr w:rsidR="00CB3F51" w:rsidRPr="00CB3F51" w:rsidTr="00CB3F51">
        <w:trPr>
          <w:jc w:val="center"/>
        </w:trPr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</w:tr>
      <w:tr w:rsidR="00CB3F51" w:rsidRPr="00CB3F51" w:rsidTr="00CB3F51">
        <w:trPr>
          <w:jc w:val="center"/>
        </w:trPr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</w:tr>
      <w:tr w:rsidR="00CB3F51" w:rsidRPr="00CB3F51" w:rsidTr="00CB3F51">
        <w:trPr>
          <w:jc w:val="center"/>
        </w:trPr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CB3F51" w:rsidRPr="00CB3F51" w:rsidTr="00CB3F51">
        <w:trPr>
          <w:jc w:val="center"/>
        </w:trPr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CB3F51" w:rsidRPr="00CB3F51" w:rsidTr="00CB3F51">
        <w:trPr>
          <w:jc w:val="center"/>
        </w:trPr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CB3F51" w:rsidRPr="00CB3F51" w:rsidTr="00CB3F51">
        <w:trPr>
          <w:jc w:val="center"/>
        </w:trPr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CB3F51" w:rsidRPr="00CB3F51" w:rsidTr="00CB3F51">
        <w:trPr>
          <w:jc w:val="center"/>
        </w:trPr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</w:tr>
      <w:tr w:rsidR="00CB3F51" w:rsidRPr="00CB3F51" w:rsidTr="00CB3F51">
        <w:trPr>
          <w:jc w:val="center"/>
        </w:trPr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CB3F51" w:rsidRPr="00CB3F51" w:rsidTr="00CB3F51">
        <w:trPr>
          <w:jc w:val="center"/>
        </w:trPr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</w:tr>
      <w:tr w:rsidR="00CB3F51" w:rsidRPr="00CB3F51" w:rsidTr="00CB3F51">
        <w:trPr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3F51" w:rsidRPr="00CB3F51" w:rsidRDefault="00CB3F51" w:rsidP="00CB3F51">
      <w:pPr>
        <w:spacing w:before="120" w:after="120" w:line="240" w:lineRule="auto"/>
        <w:jc w:val="right"/>
        <w:rPr>
          <w:ins w:id="111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12" w:author="Unknown">
        <w:r w:rsidRPr="00CB3F5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  <w:lang w:eastAsia="ru-RU"/>
          </w:rPr>
          <w:t>Таблица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4</w:t>
        </w:r>
      </w:ins>
    </w:p>
    <w:p w:rsidR="00CB3F51" w:rsidRPr="00CB3F51" w:rsidRDefault="00CB3F51" w:rsidP="00CB3F51">
      <w:pPr>
        <w:spacing w:after="120" w:line="240" w:lineRule="auto"/>
        <w:jc w:val="center"/>
        <w:rPr>
          <w:ins w:id="113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14" w:author="Unknown"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Допуски диаметров </w:t>
        </w:r>
        <w:r w:rsidRPr="00CB3F5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d</w:t>
        </w:r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vertAlign w:val="subscript"/>
            <w:lang w:eastAsia="ru-RU"/>
          </w:rPr>
          <w:t>2</w:t>
        </w:r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 и </w:t>
        </w:r>
        <w:r w:rsidRPr="00CB3F5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D</w:t>
        </w:r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vertAlign w:val="subscript"/>
            <w:lang w:eastAsia="ru-RU"/>
          </w:rPr>
          <w:t>2</w:t>
        </w:r>
      </w:ins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769"/>
        <w:gridCol w:w="769"/>
        <w:gridCol w:w="768"/>
        <w:gridCol w:w="768"/>
        <w:gridCol w:w="1056"/>
        <w:gridCol w:w="768"/>
        <w:gridCol w:w="768"/>
        <w:gridCol w:w="768"/>
        <w:gridCol w:w="1056"/>
      </w:tblGrid>
      <w:tr w:rsidR="00CB3F51" w:rsidRPr="00CB3F51" w:rsidTr="00CB3F51">
        <w:trPr>
          <w:tblHeader/>
          <w:jc w:val="center"/>
        </w:trPr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5" w:name="i82463"/>
            <w:r w:rsidRPr="00CB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Номинальный диаметр резьбы </w:t>
            </w:r>
            <w:bookmarkEnd w:id="115"/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 </w:t>
            </w: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P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резьба</w:t>
            </w:r>
          </w:p>
        </w:tc>
        <w:tc>
          <w:tcPr>
            <w:tcW w:w="1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резьба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точности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Допуск, 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  <w:proofErr w:type="gramEnd"/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CDC85B" wp14:editId="748C4676">
                  <wp:extent cx="207010" cy="246380"/>
                  <wp:effectExtent l="0" t="0" r="2540" b="1270"/>
                  <wp:docPr id="8" name="Рисунок 8" descr="http://files.stroyinf.ru/Data2/1/4294820/4294820818.files/x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iles.stroyinf.ru/Data2/1/4294820/4294820818.files/x0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78234A" wp14:editId="4FEEA27A">
                  <wp:extent cx="207010" cy="246380"/>
                  <wp:effectExtent l="0" t="0" r="2540" b="1270"/>
                  <wp:docPr id="9" name="Рисунок 9" descr="http://files.stroyinf.ru/Data2/1/4294820/4294820818.files/x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iles.stroyinf.ru/Data2/1/4294820/4294820818.files/x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5,6 до 11,2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CB3F51" w:rsidRPr="00CB3F51" w:rsidTr="00CB3F51">
        <w:trPr>
          <w:trHeight w:val="132"/>
          <w:jc w:val="center"/>
        </w:trPr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11,2 до 22,4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</w:tr>
      <w:tr w:rsidR="00CB3F51" w:rsidRPr="00CB3F51" w:rsidTr="00CB3F51">
        <w:trPr>
          <w:trHeight w:val="13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</w:tr>
      <w:tr w:rsidR="00CB3F51" w:rsidRPr="00CB3F51" w:rsidTr="00CB3F51">
        <w:trPr>
          <w:trHeight w:val="13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CB3F51" w:rsidRPr="00CB3F51" w:rsidTr="00CB3F51">
        <w:trPr>
          <w:trHeight w:val="13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CB3F51" w:rsidRPr="00CB3F51" w:rsidTr="00CB3F51">
        <w:trPr>
          <w:trHeight w:val="13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CB3F51" w:rsidRPr="00CB3F51" w:rsidTr="00CB3F51">
        <w:trPr>
          <w:trHeight w:val="110"/>
          <w:jc w:val="center"/>
        </w:trPr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22,4 до 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CB3F51" w:rsidRPr="00CB3F51" w:rsidTr="00CB3F51">
        <w:trPr>
          <w:trHeight w:val="1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</w:tr>
      <w:tr w:rsidR="00CB3F51" w:rsidRPr="00CB3F51" w:rsidTr="00CB3F51">
        <w:trPr>
          <w:trHeight w:val="1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CB3F51" w:rsidRPr="00CB3F51" w:rsidTr="00CB3F51">
        <w:trPr>
          <w:trHeight w:val="1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CB3F51" w:rsidRPr="00CB3F51" w:rsidTr="00CB3F51">
        <w:trPr>
          <w:trHeight w:val="1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CB3F51" w:rsidRPr="00CB3F51" w:rsidTr="00CB3F51">
        <w:trPr>
          <w:trHeight w:val="1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CB3F51" w:rsidRPr="00CB3F51" w:rsidTr="00CB3F51">
        <w:trPr>
          <w:trHeight w:val="1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CB3F51" w:rsidRPr="00CB3F51" w:rsidTr="00CB3F51">
        <w:trPr>
          <w:trHeight w:val="1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CB3F51" w:rsidRPr="00CB3F51" w:rsidTr="00CB3F51">
        <w:trPr>
          <w:trHeight w:val="120"/>
          <w:jc w:val="center"/>
        </w:trPr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45 до 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CB3F51" w:rsidRPr="00CB3F51" w:rsidTr="00CB3F51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CB3F51" w:rsidRPr="00CB3F51" w:rsidTr="00CB3F51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CB3F51" w:rsidRPr="00CB3F51" w:rsidTr="00CB3F51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CB3F51" w:rsidRPr="00CB3F51" w:rsidTr="00CB3F51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CB3F51" w:rsidRPr="00CB3F51" w:rsidTr="00CB3F51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B3F51" w:rsidRPr="00CB3F51" w:rsidTr="00CB3F51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</w:tr>
      <w:tr w:rsidR="00CB3F51" w:rsidRPr="00CB3F51" w:rsidTr="00CB3F51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</w:tr>
      <w:tr w:rsidR="00CB3F51" w:rsidRPr="00CB3F51" w:rsidTr="00CB3F51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</w:tr>
      <w:tr w:rsidR="00CB3F51" w:rsidRPr="00CB3F51" w:rsidTr="00CB3F51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165"/>
          <w:jc w:val="center"/>
        </w:trPr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90 до 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CB3F51" w:rsidRPr="00CB3F51" w:rsidTr="00CB3F51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CB3F51" w:rsidRPr="00CB3F51" w:rsidTr="00CB3F51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CB3F51" w:rsidRPr="00CB3F51" w:rsidTr="00CB3F51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CB3F51" w:rsidRPr="00CB3F51" w:rsidTr="00CB3F51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</w:tr>
      <w:tr w:rsidR="00CB3F51" w:rsidRPr="00CB3F51" w:rsidTr="00CB3F51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</w:tr>
      <w:tr w:rsidR="00CB3F51" w:rsidRPr="00CB3F51" w:rsidTr="00CB3F51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</w:tr>
      <w:tr w:rsidR="00CB3F51" w:rsidRPr="00CB3F51" w:rsidTr="00CB3F51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180 до 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355 до 640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</w:tr>
    </w:tbl>
    <w:p w:rsidR="00CB3F51" w:rsidRPr="00CB3F51" w:rsidRDefault="00CB3F51" w:rsidP="00CB3F51">
      <w:pPr>
        <w:spacing w:before="120" w:after="120" w:line="240" w:lineRule="auto"/>
        <w:jc w:val="right"/>
        <w:rPr>
          <w:ins w:id="116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17" w:author="Unknown">
        <w:r w:rsidRPr="00CB3F5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  <w:lang w:eastAsia="ru-RU"/>
          </w:rPr>
          <w:t>Таблица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5</w:t>
        </w:r>
      </w:ins>
    </w:p>
    <w:p w:rsidR="00CB3F51" w:rsidRPr="00CB3F51" w:rsidRDefault="00CB3F51" w:rsidP="00CB3F51">
      <w:pPr>
        <w:spacing w:after="120" w:line="240" w:lineRule="auto"/>
        <w:jc w:val="center"/>
        <w:rPr>
          <w:ins w:id="118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19" w:author="Unknown"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Допуски диаметра </w:t>
        </w:r>
        <w:r w:rsidRPr="00CB3F5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d</w:t>
        </w:r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vertAlign w:val="subscript"/>
            <w:lang w:eastAsia="ru-RU"/>
          </w:rPr>
          <w:t>3</w:t>
        </w:r>
      </w:ins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760"/>
        <w:gridCol w:w="951"/>
        <w:gridCol w:w="760"/>
        <w:gridCol w:w="760"/>
        <w:gridCol w:w="760"/>
        <w:gridCol w:w="951"/>
        <w:gridCol w:w="951"/>
        <w:gridCol w:w="1141"/>
      </w:tblGrid>
      <w:tr w:rsidR="00CB3F51" w:rsidRPr="00CB3F51" w:rsidTr="00CB3F51">
        <w:trPr>
          <w:tblHeader/>
          <w:jc w:val="center"/>
        </w:trPr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0" w:name="i94861"/>
            <w:r w:rsidRPr="00CB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Номинальный диаметр резьбы </w:t>
            </w:r>
            <w:bookmarkEnd w:id="120"/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 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33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отклонение диаметра </w:t>
            </w: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точности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 </w:t>
            </w:r>
            <w:r w:rsidRPr="00CB3F5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DBFEEF" wp14:editId="62CFDDC8">
                  <wp:extent cx="207010" cy="246380"/>
                  <wp:effectExtent l="0" t="0" r="2540" b="1270"/>
                  <wp:docPr id="10" name="Рисунок 10" descr="http://files.stroyinf.ru/Data2/1/4294820/4294820818.files/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iles.stroyinf.ru/Data2/1/4294820/4294820818.files/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  <w:proofErr w:type="gramEnd"/>
          </w:p>
        </w:tc>
      </w:tr>
      <w:tr w:rsidR="00CB3F51" w:rsidRPr="00CB3F51" w:rsidTr="00CB3F51">
        <w:trPr>
          <w:trHeight w:val="148"/>
          <w:jc w:val="center"/>
        </w:trPr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5,6 до 11,2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CB3F51" w:rsidRPr="00CB3F51" w:rsidTr="00CB3F51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</w:tr>
      <w:tr w:rsidR="00CB3F51" w:rsidRPr="00CB3F51" w:rsidTr="00CB3F51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</w:tr>
      <w:tr w:rsidR="00CB3F51" w:rsidRPr="00CB3F51" w:rsidTr="00CB3F51">
        <w:trPr>
          <w:trHeight w:val="148"/>
          <w:jc w:val="center"/>
        </w:trPr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11,2 до 22,4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CB3F51" w:rsidRPr="00CB3F51" w:rsidTr="00CB3F51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</w:tr>
      <w:tr w:rsidR="00CB3F51" w:rsidRPr="00CB3F51" w:rsidTr="00CB3F51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</w:tr>
      <w:tr w:rsidR="00CB3F51" w:rsidRPr="00CB3F51" w:rsidTr="00CB3F51">
        <w:trPr>
          <w:trHeight w:val="148"/>
          <w:jc w:val="center"/>
        </w:trPr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22,4 до 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</w:tr>
      <w:tr w:rsidR="00CB3F51" w:rsidRPr="00CB3F51" w:rsidTr="00CB3F51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</w:tr>
      <w:tr w:rsidR="00CB3F51" w:rsidRPr="00CB3F51" w:rsidTr="00CB3F51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</w:tr>
      <w:tr w:rsidR="00CB3F51" w:rsidRPr="00CB3F51" w:rsidTr="00CB3F51">
        <w:trPr>
          <w:trHeight w:val="14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</w:tr>
      <w:tr w:rsidR="00CB3F51" w:rsidRPr="00CB3F51" w:rsidTr="00CB3F51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</w:tr>
      <w:tr w:rsidR="00CB3F51" w:rsidRPr="00CB3F51" w:rsidTr="00CB3F51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</w:tr>
      <w:tr w:rsidR="00CB3F51" w:rsidRPr="00CB3F51" w:rsidTr="00CB3F51">
        <w:trPr>
          <w:trHeight w:val="148"/>
          <w:jc w:val="center"/>
        </w:trPr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45 до 90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</w:tr>
      <w:tr w:rsidR="00CB3F51" w:rsidRPr="00CB3F51" w:rsidTr="00CB3F51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CB3F51" w:rsidRPr="00CB3F51" w:rsidTr="00CB3F51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</w:tr>
      <w:tr w:rsidR="00CB3F51" w:rsidRPr="00CB3F51" w:rsidTr="00CB3F51">
        <w:trPr>
          <w:trHeight w:val="148"/>
          <w:jc w:val="center"/>
        </w:trPr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90 до 180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</w:tr>
      <w:tr w:rsidR="00CB3F51" w:rsidRPr="00CB3F51" w:rsidTr="00CB3F51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</w:tr>
      <w:tr w:rsidR="00CB3F51" w:rsidRPr="00CB3F51" w:rsidTr="00CB3F51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90 до 180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180 до 355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355 до 640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</w:tbl>
    <w:p w:rsidR="00CB3F51" w:rsidRPr="00CB3F51" w:rsidRDefault="00CB3F51" w:rsidP="00CB3F51">
      <w:pPr>
        <w:spacing w:before="120" w:after="120" w:line="240" w:lineRule="auto"/>
        <w:jc w:val="center"/>
        <w:outlineLvl w:val="0"/>
        <w:rPr>
          <w:ins w:id="121" w:author="Unknown"/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22" w:name="i108165"/>
      <w:ins w:id="123" w:author="Unknown">
        <w:r w:rsidRPr="00CB3F51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3"/>
            <w:szCs w:val="33"/>
            <w:lang w:eastAsia="ru-RU"/>
          </w:rPr>
          <w:t>4. ОСНОВНЫЕ ОТКЛОНЕНИЯ</w:t>
        </w:r>
        <w:bookmarkEnd w:id="122"/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124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25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4.1. Числовые значения основных отклонений диаметров наружной и внутренней резьбы должны соответствовать </w:t>
        </w:r>
        <w:proofErr w:type="gramStart"/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указанным</w:t>
        </w:r>
        <w:proofErr w:type="gramEnd"/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в табл.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"i117822" \o "Таблица 6"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6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CB3F51" w:rsidRPr="00CB3F51" w:rsidRDefault="00CB3F51" w:rsidP="00CB3F51">
      <w:pPr>
        <w:spacing w:before="120" w:after="120" w:line="240" w:lineRule="auto"/>
        <w:jc w:val="right"/>
        <w:rPr>
          <w:ins w:id="126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27" w:author="Unknown">
        <w:r w:rsidRPr="00CB3F5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  <w:lang w:eastAsia="ru-RU"/>
          </w:rPr>
          <w:t>Таблица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6</w:t>
        </w:r>
      </w:ins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46"/>
        <w:gridCol w:w="1330"/>
        <w:gridCol w:w="1236"/>
        <w:gridCol w:w="1237"/>
        <w:gridCol w:w="1141"/>
        <w:gridCol w:w="1901"/>
      </w:tblGrid>
      <w:tr w:rsidR="00CB3F51" w:rsidRPr="00CB3F51" w:rsidTr="00CB3F51">
        <w:trPr>
          <w:tblHeader/>
          <w:jc w:val="center"/>
        </w:trPr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8" w:name="i117822"/>
            <w:r w:rsidRPr="00CB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Шаг 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B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мм</w:t>
            </w:r>
            <w:bookmarkEnd w:id="128"/>
          </w:p>
        </w:tc>
        <w:tc>
          <w:tcPr>
            <w:tcW w:w="31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резьба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резьба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резьбы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отклонение, 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  <w:proofErr w:type="gramEnd"/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-155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-195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3F51" w:rsidRPr="00CB3F51" w:rsidTr="00CB3F51">
        <w:trPr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3F51" w:rsidRPr="00CB3F51" w:rsidRDefault="00CB3F51" w:rsidP="00CB3F51">
      <w:pPr>
        <w:spacing w:before="120" w:after="120" w:line="240" w:lineRule="auto"/>
        <w:jc w:val="center"/>
        <w:outlineLvl w:val="0"/>
        <w:rPr>
          <w:ins w:id="129" w:author="Unknown"/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30" w:name="i127667"/>
      <w:ins w:id="131" w:author="Unknown">
        <w:r w:rsidRPr="00CB3F51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3"/>
            <w:szCs w:val="33"/>
            <w:lang w:eastAsia="ru-RU"/>
          </w:rPr>
          <w:t>5. ДЛИНЫ СВИНЧИВАНИЯ</w:t>
        </w:r>
        <w:bookmarkEnd w:id="130"/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132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33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5.1. Длины свинчивания, относящиеся к группам 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N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 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L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должны соответствовать указанным в табл.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"i137525" \o "Таблица 7"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7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CB3F51" w:rsidRPr="00CB3F51" w:rsidRDefault="00CB3F51" w:rsidP="00CB3F51">
      <w:pPr>
        <w:spacing w:before="120" w:after="0" w:line="240" w:lineRule="auto"/>
        <w:jc w:val="right"/>
        <w:rPr>
          <w:ins w:id="134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35" w:author="Unknown">
        <w:r w:rsidRPr="00CB3F5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  <w:lang w:eastAsia="ru-RU"/>
          </w:rPr>
          <w:t>Таблица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7</w:t>
        </w:r>
      </w:ins>
    </w:p>
    <w:p w:rsidR="00CB3F51" w:rsidRPr="00CB3F51" w:rsidRDefault="00CB3F51" w:rsidP="00CB3F51">
      <w:pPr>
        <w:spacing w:after="120" w:line="240" w:lineRule="auto"/>
        <w:jc w:val="right"/>
        <w:rPr>
          <w:ins w:id="136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37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миллиметрах</w:t>
        </w:r>
      </w:ins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439"/>
        <w:gridCol w:w="2593"/>
        <w:gridCol w:w="2690"/>
      </w:tblGrid>
      <w:tr w:rsidR="00CB3F51" w:rsidRPr="00CB3F51" w:rsidTr="00CB3F51">
        <w:trPr>
          <w:tblHeader/>
          <w:jc w:val="center"/>
        </w:trPr>
        <w:tc>
          <w:tcPr>
            <w:tcW w:w="1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8" w:name="i137525"/>
            <w:r w:rsidRPr="00CB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Номинальный диаметр резьбы </w:t>
            </w:r>
            <w:bookmarkEnd w:id="138"/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 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свинчивания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</w:p>
        </w:tc>
      </w:tr>
      <w:tr w:rsidR="00CB3F51" w:rsidRPr="00CB3F51" w:rsidTr="00CB3F51">
        <w:trPr>
          <w:trHeight w:val="148"/>
          <w:jc w:val="center"/>
        </w:trPr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5,6 до 11,2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 до 15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15</w:t>
            </w:r>
          </w:p>
        </w:tc>
      </w:tr>
      <w:tr w:rsidR="00CB3F51" w:rsidRPr="00CB3F51" w:rsidTr="00CB3F51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ind w:firstLine="9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6 » 19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19</w:t>
            </w:r>
          </w:p>
        </w:tc>
      </w:tr>
      <w:tr w:rsidR="00CB3F51" w:rsidRPr="00CB3F51" w:rsidTr="00CB3F51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10 » 28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46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28</w:t>
            </w:r>
          </w:p>
        </w:tc>
      </w:tr>
      <w:tr w:rsidR="00CB3F51" w:rsidRPr="00CB3F51" w:rsidTr="00CB3F51">
        <w:trPr>
          <w:trHeight w:val="132"/>
          <w:jc w:val="center"/>
        </w:trPr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11,2 до 22,4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</w:t>
            </w: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до 24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24</w:t>
            </w:r>
          </w:p>
        </w:tc>
      </w:tr>
      <w:tr w:rsidR="00CB3F51" w:rsidRPr="00CB3F51" w:rsidTr="00CB3F51">
        <w:trPr>
          <w:trHeight w:val="13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11 » 32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32</w:t>
            </w:r>
          </w:p>
        </w:tc>
      </w:tr>
      <w:tr w:rsidR="00CB3F51" w:rsidRPr="00CB3F51" w:rsidTr="00CB3F51">
        <w:trPr>
          <w:trHeight w:val="13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15 » 43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43</w:t>
            </w:r>
          </w:p>
        </w:tc>
      </w:tr>
      <w:tr w:rsidR="00CB3F51" w:rsidRPr="00CB3F51" w:rsidTr="00CB3F51">
        <w:trPr>
          <w:trHeight w:val="13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18 » 53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53</w:t>
            </w:r>
          </w:p>
        </w:tc>
      </w:tr>
      <w:tr w:rsidR="00CB3F51" w:rsidRPr="00CB3F51" w:rsidTr="00CB3F51">
        <w:trPr>
          <w:trHeight w:val="13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30 » 85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32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85</w:t>
            </w:r>
          </w:p>
        </w:tc>
      </w:tr>
      <w:tr w:rsidR="00CB3F51" w:rsidRPr="00CB3F51" w:rsidTr="00CB3F51">
        <w:trPr>
          <w:trHeight w:val="31"/>
          <w:jc w:val="center"/>
        </w:trPr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3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22,4 до 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8 до 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25</w:t>
            </w:r>
          </w:p>
        </w:tc>
      </w:tr>
      <w:tr w:rsidR="00CB3F51" w:rsidRPr="00CB3F51" w:rsidTr="00CB3F51">
        <w:trPr>
          <w:trHeight w:val="2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12 » 36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36</w:t>
            </w:r>
          </w:p>
        </w:tc>
      </w:tr>
      <w:tr w:rsidR="00CB3F51" w:rsidRPr="00CB3F51" w:rsidTr="00CB3F51">
        <w:trPr>
          <w:trHeight w:val="2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21 » 63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63</w:t>
            </w:r>
          </w:p>
        </w:tc>
      </w:tr>
      <w:tr w:rsidR="00CB3F51" w:rsidRPr="00CB3F51" w:rsidTr="00CB3F51">
        <w:trPr>
          <w:trHeight w:val="2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25 » 75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75</w:t>
            </w:r>
          </w:p>
        </w:tc>
      </w:tr>
      <w:tr w:rsidR="00CB3F51" w:rsidRPr="00CB3F51" w:rsidTr="00CB3F51">
        <w:trPr>
          <w:trHeight w:val="2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30 » 85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85</w:t>
            </w:r>
          </w:p>
        </w:tc>
      </w:tr>
      <w:tr w:rsidR="00CB3F51" w:rsidRPr="00CB3F51" w:rsidTr="00CB3F51">
        <w:trPr>
          <w:trHeight w:val="2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34 » 100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100</w:t>
            </w:r>
          </w:p>
        </w:tc>
      </w:tr>
      <w:tr w:rsidR="00CB3F51" w:rsidRPr="00CB3F51" w:rsidTr="00CB3F51">
        <w:trPr>
          <w:trHeight w:val="2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42 » 125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125</w:t>
            </w:r>
          </w:p>
        </w:tc>
      </w:tr>
      <w:tr w:rsidR="00CB3F51" w:rsidRPr="00CB3F51" w:rsidTr="00CB3F51">
        <w:trPr>
          <w:trHeight w:val="2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50 » 150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7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150</w:t>
            </w:r>
          </w:p>
        </w:tc>
      </w:tr>
      <w:tr w:rsidR="00CB3F51" w:rsidRPr="00CB3F51" w:rsidTr="00CB3F51">
        <w:trPr>
          <w:trHeight w:val="40"/>
          <w:jc w:val="center"/>
        </w:trPr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45 до 90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15 до 45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45</w:t>
            </w:r>
          </w:p>
        </w:tc>
      </w:tr>
      <w:tr w:rsidR="00CB3F51" w:rsidRPr="00CB3F51" w:rsidTr="00CB3F51">
        <w:trPr>
          <w:trHeight w:val="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19 » 56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56</w:t>
            </w:r>
          </w:p>
        </w:tc>
      </w:tr>
      <w:tr w:rsidR="00CB3F51" w:rsidRPr="00CB3F51" w:rsidTr="00CB3F51">
        <w:trPr>
          <w:trHeight w:val="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24 » 71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71</w:t>
            </w:r>
          </w:p>
        </w:tc>
      </w:tr>
      <w:tr w:rsidR="00CB3F51" w:rsidRPr="00CB3F51" w:rsidTr="00CB3F51">
        <w:trPr>
          <w:trHeight w:val="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38 » 118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118</w:t>
            </w:r>
          </w:p>
        </w:tc>
      </w:tr>
      <w:tr w:rsidR="00CB3F51" w:rsidRPr="00CB3F51" w:rsidTr="00CB3F51">
        <w:trPr>
          <w:trHeight w:val="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43 » 132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132</w:t>
            </w:r>
          </w:p>
        </w:tc>
      </w:tr>
      <w:tr w:rsidR="00CB3F51" w:rsidRPr="00CB3F51" w:rsidTr="00CB3F51">
        <w:trPr>
          <w:trHeight w:val="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50 » 140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140</w:t>
            </w:r>
          </w:p>
        </w:tc>
      </w:tr>
      <w:tr w:rsidR="00CB3F51" w:rsidRPr="00CB3F51" w:rsidTr="00CB3F51">
        <w:trPr>
          <w:trHeight w:val="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60 » 170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170</w:t>
            </w:r>
          </w:p>
        </w:tc>
      </w:tr>
      <w:tr w:rsidR="00CB3F51" w:rsidRPr="00CB3F51" w:rsidTr="00CB3F51">
        <w:trPr>
          <w:trHeight w:val="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67 » 200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200</w:t>
            </w:r>
          </w:p>
        </w:tc>
      </w:tr>
      <w:tr w:rsidR="00CB3F51" w:rsidRPr="00CB3F51" w:rsidTr="00CB3F51">
        <w:trPr>
          <w:trHeight w:val="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75 » 236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236</w:t>
            </w:r>
          </w:p>
        </w:tc>
      </w:tr>
      <w:tr w:rsidR="00CB3F51" w:rsidRPr="00CB3F51" w:rsidTr="00CB3F51">
        <w:trPr>
          <w:trHeight w:val="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85 » 265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265</w:t>
            </w:r>
          </w:p>
        </w:tc>
      </w:tr>
      <w:tr w:rsidR="00CB3F51" w:rsidRPr="00CB3F51" w:rsidTr="00CB3F51">
        <w:trPr>
          <w:trHeight w:val="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95 » 280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280</w:t>
            </w:r>
          </w:p>
        </w:tc>
      </w:tr>
      <w:tr w:rsidR="00CB3F51" w:rsidRPr="00CB3F51" w:rsidTr="00CB3F51">
        <w:trPr>
          <w:trHeight w:val="76"/>
          <w:jc w:val="center"/>
        </w:trPr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7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90 до 180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24 до 71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71</w:t>
            </w:r>
          </w:p>
        </w:tc>
      </w:tr>
      <w:tr w:rsidR="00CB3F51" w:rsidRPr="00CB3F51" w:rsidTr="00CB3F51">
        <w:trPr>
          <w:trHeight w:val="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28 » 85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85</w:t>
            </w:r>
          </w:p>
        </w:tc>
      </w:tr>
      <w:tr w:rsidR="00CB3F51" w:rsidRPr="00CB3F51" w:rsidTr="00CB3F51">
        <w:trPr>
          <w:trHeight w:val="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36 » 106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106</w:t>
            </w:r>
          </w:p>
        </w:tc>
      </w:tr>
      <w:tr w:rsidR="00CB3F51" w:rsidRPr="00CB3F51" w:rsidTr="00CB3F51">
        <w:trPr>
          <w:trHeight w:val="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45 » 132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132</w:t>
            </w:r>
          </w:p>
        </w:tc>
      </w:tr>
      <w:tr w:rsidR="00CB3F51" w:rsidRPr="00CB3F51" w:rsidTr="00CB3F51">
        <w:trPr>
          <w:trHeight w:val="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67 » 200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200</w:t>
            </w:r>
          </w:p>
        </w:tc>
      </w:tr>
      <w:tr w:rsidR="00CB3F51" w:rsidRPr="00CB3F51" w:rsidTr="00CB3F51">
        <w:trPr>
          <w:trHeight w:val="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75 » 236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236</w:t>
            </w:r>
          </w:p>
        </w:tc>
      </w:tr>
      <w:tr w:rsidR="00CB3F51" w:rsidRPr="00CB3F51" w:rsidTr="00CB3F51">
        <w:trPr>
          <w:trHeight w:val="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90 » 265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265</w:t>
            </w:r>
          </w:p>
        </w:tc>
      </w:tr>
      <w:tr w:rsidR="00CB3F51" w:rsidRPr="00CB3F51" w:rsidTr="00CB3F51">
        <w:trPr>
          <w:trHeight w:val="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100 » 300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300</w:t>
            </w:r>
          </w:p>
        </w:tc>
      </w:tr>
      <w:tr w:rsidR="00CB3F51" w:rsidRPr="00CB3F51" w:rsidTr="00CB3F51">
        <w:trPr>
          <w:trHeight w:val="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112 » 335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335</w:t>
            </w:r>
          </w:p>
        </w:tc>
      </w:tr>
      <w:tr w:rsidR="00CB3F51" w:rsidRPr="00CB3F51" w:rsidTr="00CB3F51">
        <w:trPr>
          <w:trHeight w:val="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118 » 355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355</w:t>
            </w:r>
          </w:p>
        </w:tc>
      </w:tr>
      <w:tr w:rsidR="00CB3F51" w:rsidRPr="00CB3F51" w:rsidTr="00CB3F51">
        <w:trPr>
          <w:trHeight w:val="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132 » 400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400</w:t>
            </w:r>
          </w:p>
        </w:tc>
      </w:tr>
      <w:tr w:rsidR="00CB3F51" w:rsidRPr="00CB3F51" w:rsidTr="00CB3F51">
        <w:trPr>
          <w:trHeight w:val="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150 » 450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450</w:t>
            </w:r>
          </w:p>
        </w:tc>
      </w:tr>
      <w:tr w:rsidR="00CB3F51" w:rsidRPr="00CB3F51" w:rsidTr="00CB3F51">
        <w:trPr>
          <w:trHeight w:val="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175 » 530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67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530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180 до 355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50 до 150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63 » 190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190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ind w:firstLine="8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75 » 224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224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ind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112 » 335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335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ind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125 » 375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375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ind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140 » 425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425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ind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150 » 450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450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ind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200 » 600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600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ind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224 » 670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670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ind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250 » 750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750</w:t>
            </w:r>
          </w:p>
        </w:tc>
      </w:tr>
      <w:tr w:rsidR="00CB3F51" w:rsidRPr="00CB3F51" w:rsidTr="00CB3F51">
        <w:trPr>
          <w:trHeight w:val="1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ind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280 » 850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850</w:t>
            </w:r>
          </w:p>
        </w:tc>
      </w:tr>
      <w:tr w:rsidR="00CB3F51" w:rsidRPr="00CB3F51" w:rsidTr="00CB3F51">
        <w:trPr>
          <w:trHeight w:val="11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ind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300 » 900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110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900</w:t>
            </w:r>
          </w:p>
        </w:tc>
      </w:tr>
      <w:tr w:rsidR="00CB3F51" w:rsidRPr="00CB3F51" w:rsidTr="00CB3F51">
        <w:trPr>
          <w:trHeight w:val="44"/>
          <w:jc w:val="center"/>
        </w:trPr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355 до 640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85 до 265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265</w:t>
            </w:r>
          </w:p>
        </w:tc>
      </w:tr>
      <w:tr w:rsidR="00CB3F51" w:rsidRPr="00CB3F51" w:rsidTr="00CB3F51">
        <w:trPr>
          <w:trHeight w:val="4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4" w:lineRule="atLeast"/>
              <w:ind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118 » 355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4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355</w:t>
            </w:r>
          </w:p>
        </w:tc>
      </w:tr>
      <w:tr w:rsidR="00CB3F51" w:rsidRPr="00CB3F51" w:rsidTr="00CB3F51">
        <w:trPr>
          <w:trHeight w:val="4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4" w:lineRule="atLeast"/>
              <w:ind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150 » 450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4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450</w:t>
            </w:r>
          </w:p>
        </w:tc>
      </w:tr>
      <w:tr w:rsidR="00CB3F51" w:rsidRPr="00CB3F51" w:rsidTr="00CB3F51">
        <w:trPr>
          <w:trHeight w:val="4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4" w:lineRule="atLeast"/>
              <w:ind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174 » 520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4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520</w:t>
            </w:r>
          </w:p>
        </w:tc>
      </w:tr>
      <w:tr w:rsidR="00CB3F51" w:rsidRPr="00CB3F51" w:rsidTr="00CB3F51">
        <w:trPr>
          <w:trHeight w:val="4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4" w:lineRule="atLeast"/>
              <w:ind w:firstLine="8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355 » 1060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44" w:lineRule="atLeast"/>
              <w:ind w:firstLine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1060</w:t>
            </w:r>
          </w:p>
        </w:tc>
      </w:tr>
    </w:tbl>
    <w:p w:rsidR="00CB3F51" w:rsidRPr="00CB3F51" w:rsidRDefault="00CB3F51" w:rsidP="00CB3F51">
      <w:pPr>
        <w:spacing w:before="120" w:after="0" w:line="240" w:lineRule="auto"/>
        <w:ind w:firstLine="284"/>
        <w:jc w:val="both"/>
        <w:rPr>
          <w:ins w:id="139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40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5.2. Допуск резьбы, если нет особых указаний, относится к наибольшей нормальной длине свинчивания, указанной в табл.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"i137525" \o "Таблица 7"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7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или ко всей длине резьбы, если она меньше наибольшей нормальной длины свинчивания.</w:t>
        </w:r>
      </w:ins>
    </w:p>
    <w:p w:rsidR="00CB3F51" w:rsidRPr="00CB3F51" w:rsidRDefault="00CB3F51" w:rsidP="00CB3F51">
      <w:pPr>
        <w:spacing w:before="120" w:after="120" w:line="240" w:lineRule="auto"/>
        <w:jc w:val="center"/>
        <w:outlineLvl w:val="0"/>
        <w:rPr>
          <w:ins w:id="141" w:author="Unknown"/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42" w:name="i147730"/>
      <w:ins w:id="143" w:author="Unknown">
        <w:r w:rsidRPr="00CB3F51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3"/>
            <w:szCs w:val="33"/>
            <w:lang w:eastAsia="ru-RU"/>
          </w:rPr>
          <w:t>6. ПОЛЯ ДОПУСКОВ</w:t>
        </w:r>
        <w:bookmarkEnd w:id="142"/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144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45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6.1. Поля допусков наружной и внутренней резьбы, установленные в классах точности (точный, средний и грубый), должны соответствовать указанным в табл.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"i156301" \o "Таблица 8"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8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CB3F51" w:rsidRPr="00CB3F51" w:rsidRDefault="00CB3F51" w:rsidP="00CB3F51">
      <w:pPr>
        <w:spacing w:before="120" w:after="120" w:line="240" w:lineRule="auto"/>
        <w:jc w:val="right"/>
        <w:rPr>
          <w:ins w:id="146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47" w:author="Unknown">
        <w:r w:rsidRPr="00CB3F5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  <w:lang w:eastAsia="ru-RU"/>
          </w:rPr>
          <w:t>Таблица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8</w:t>
        </w:r>
      </w:ins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1521"/>
        <w:gridCol w:w="1521"/>
        <w:gridCol w:w="1521"/>
        <w:gridCol w:w="1427"/>
      </w:tblGrid>
      <w:tr w:rsidR="00CB3F51" w:rsidRPr="00CB3F51" w:rsidTr="00CB3F51">
        <w:trPr>
          <w:tblHeader/>
          <w:jc w:val="center"/>
        </w:trPr>
        <w:tc>
          <w:tcPr>
            <w:tcW w:w="1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8" w:name="i156301"/>
            <w:r w:rsidRPr="00CB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точности</w:t>
            </w:r>
            <w:bookmarkEnd w:id="148"/>
          </w:p>
        </w:tc>
        <w:tc>
          <w:tcPr>
            <w:tcW w:w="1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резьба</w:t>
            </w:r>
          </w:p>
        </w:tc>
        <w:tc>
          <w:tcPr>
            <w:tcW w:w="1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резьба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свинчивания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 допуска</w:t>
            </w:r>
          </w:p>
        </w:tc>
      </w:tr>
      <w:tr w:rsidR="00CB3F51" w:rsidRPr="00CB3F51" w:rsidTr="00CB3F51">
        <w:trPr>
          <w:jc w:val="center"/>
        </w:trPr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6е; 6g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7Н</w:t>
            </w:r>
          </w:p>
        </w:tc>
      </w:tr>
      <w:tr w:rsidR="00CB3F51" w:rsidRPr="00CB3F51" w:rsidTr="00CB3F51">
        <w:trPr>
          <w:jc w:val="center"/>
        </w:trPr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7е; 7g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8Н</w:t>
            </w:r>
          </w:p>
        </w:tc>
      </w:tr>
      <w:tr w:rsidR="00CB3F51" w:rsidRPr="00CB3F51" w:rsidTr="00CB3F51">
        <w:trPr>
          <w:jc w:val="center"/>
        </w:trPr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Грубый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8с; 8е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9с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8Н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9Н</w:t>
            </w:r>
          </w:p>
        </w:tc>
      </w:tr>
    </w:tbl>
    <w:p w:rsidR="00CB3F51" w:rsidRPr="00CB3F51" w:rsidRDefault="00CB3F51" w:rsidP="00CB3F51">
      <w:pPr>
        <w:spacing w:before="120" w:after="120" w:line="240" w:lineRule="auto"/>
        <w:ind w:firstLine="284"/>
        <w:jc w:val="both"/>
        <w:rPr>
          <w:ins w:id="149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50" w:author="Unknown">
        <w:r w:rsidRPr="00CB3F51">
          <w:rPr>
            <w:rFonts w:ascii="Times New Roman" w:eastAsia="Times New Roman" w:hAnsi="Times New Roman" w:cs="Times New Roman"/>
            <w:color w:val="000000"/>
            <w:spacing w:val="50"/>
            <w:sz w:val="20"/>
            <w:szCs w:val="20"/>
            <w:lang w:eastAsia="ru-RU"/>
          </w:rPr>
          <w:lastRenderedPageBreak/>
          <w:t>Примечание</w:t>
        </w:r>
        <w:r w:rsidRPr="00CB3F5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. При повышенных требованиях к точности для длин свинчивания 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lang w:eastAsia="ru-RU"/>
          </w:rPr>
          <w:t>L </w:t>
        </w:r>
        <w:r w:rsidRPr="00CB3F5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допускается применять поля допусков, установленные для длин свинчивания 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lang w:eastAsia="ru-RU"/>
          </w:rPr>
          <w:t>N.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151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52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6.2. Поля допусков наружной и внутренней резьбы, указанные в табл.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"i156301" \o "Таблица 8"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8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являются ограничительным отбором из всей совокупности полей допусков, которые могут быть получены различным сочетанием степеней точности по табл.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"i38875" \o "Таблица 1"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 основных отклонений по табл.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"i45086" \o "Таблица 2"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2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153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54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Поля допусков, не предусмотренные табл.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"i156301" \o "Таблица 8"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8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являются специальными. Их применение допускается в технически и экономически обоснованных случаях, если поля допусков по табл.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"i156301" \o "Таблица 8"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8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не могут обеспечить требования, предъявляемые к изделию.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155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56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6.3. Предельные отклонения наружной и внутренней резьбы</w:t>
        </w:r>
        <w:proofErr w:type="gramStart"/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,, </w:t>
        </w:r>
        <w:proofErr w:type="gramEnd"/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соответствующие полям допусков, установленным в табл.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"i156301" \o "Таблица 8"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8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приведены в обязательном приложении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"i275601" \o "Приложение 2"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2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157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58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6.4. В посадках допускаются любые сочетания полей допусков наружной и внутренней резьбы, установленные настоящим стандартом. Предпочтительней сочетать поля допусков одного класса точности.</w:t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159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60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6.5. Рекомендуемые замены допусков </w:t>
        </w:r>
        <w:proofErr w:type="spellStart"/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резьб</w:t>
        </w:r>
        <w:proofErr w:type="spellEnd"/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\o "ГОСТ 9562-81 Основные нормы взаимозаменяемости. Резьба трапецеидальная однозаходная. Допуски"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ГОСТ 9562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приведены в рекомендуемом приложении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"i332676" \o "Приложение 3"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3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CB3F51" w:rsidRPr="00CB3F51" w:rsidRDefault="00CB3F51" w:rsidP="00CB3F51">
      <w:pPr>
        <w:spacing w:before="120" w:after="0" w:line="240" w:lineRule="auto"/>
        <w:jc w:val="right"/>
        <w:outlineLvl w:val="0"/>
        <w:rPr>
          <w:ins w:id="161" w:author="Unknown"/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62" w:name="i166627"/>
      <w:bookmarkStart w:id="163" w:name="i275601"/>
      <w:bookmarkStart w:id="164" w:name="i288563"/>
      <w:bookmarkStart w:id="165" w:name="_GoBack"/>
      <w:bookmarkEnd w:id="162"/>
      <w:bookmarkEnd w:id="163"/>
      <w:bookmarkEnd w:id="165"/>
      <w:ins w:id="166" w:author="Unknown">
        <w:r w:rsidRPr="00CB3F51">
          <w:rPr>
            <w:rFonts w:ascii="Times New Roman" w:eastAsia="Times New Roman" w:hAnsi="Times New Roman" w:cs="Times New Roman"/>
            <w:i/>
            <w:iCs/>
            <w:color w:val="000000"/>
            <w:kern w:val="36"/>
            <w:sz w:val="33"/>
            <w:szCs w:val="33"/>
            <w:lang w:eastAsia="ru-RU"/>
          </w:rPr>
          <w:t>ПРИЛОЖЕНИЕ 2</w:t>
        </w:r>
        <w:bookmarkEnd w:id="164"/>
      </w:ins>
    </w:p>
    <w:p w:rsidR="00CB3F51" w:rsidRPr="00CB3F51" w:rsidRDefault="00CB3F51" w:rsidP="00CB3F51">
      <w:pPr>
        <w:spacing w:after="0" w:line="240" w:lineRule="auto"/>
        <w:jc w:val="right"/>
        <w:rPr>
          <w:ins w:id="167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68" w:author="Unknown"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Обязательное</w:t>
        </w:r>
      </w:ins>
    </w:p>
    <w:p w:rsidR="00CB3F51" w:rsidRPr="00CB3F51" w:rsidRDefault="00CB3F51" w:rsidP="00CB3F51">
      <w:pPr>
        <w:spacing w:before="120" w:after="120" w:line="240" w:lineRule="auto"/>
        <w:jc w:val="center"/>
        <w:rPr>
          <w:ins w:id="169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0" w:name="i294080"/>
      <w:ins w:id="171" w:author="Unknown"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ПРЕДЕЛЬНЫЕ ОТКЛОНЕНИЯ РЕЗЬБЫ</w:t>
        </w:r>
        <w:bookmarkEnd w:id="170"/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172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73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1. Предельные отклонения диаметров наружной резьбы должны соответствовать </w:t>
        </w:r>
        <w:proofErr w:type="gramStart"/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указанным</w:t>
        </w:r>
        <w:proofErr w:type="gramEnd"/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в табл.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"i305646" \o "Таблица 1"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предельные отклонения диаметров внутренней резьбы - указанным в табл.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"i318351" \o "Таблица 2"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2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CB3F51" w:rsidRPr="00CB3F51" w:rsidRDefault="00CB3F51" w:rsidP="00CB3F51">
      <w:pPr>
        <w:spacing w:before="120" w:after="120" w:line="240" w:lineRule="auto"/>
        <w:jc w:val="right"/>
        <w:rPr>
          <w:ins w:id="174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75" w:author="Unknown">
        <w:r w:rsidRPr="00CB3F5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  <w:lang w:eastAsia="ru-RU"/>
          </w:rPr>
          <w:t>Таблица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1</w:t>
        </w:r>
      </w:ins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651"/>
        <w:gridCol w:w="560"/>
        <w:gridCol w:w="656"/>
        <w:gridCol w:w="560"/>
        <w:gridCol w:w="656"/>
        <w:gridCol w:w="560"/>
        <w:gridCol w:w="752"/>
        <w:gridCol w:w="560"/>
        <w:gridCol w:w="656"/>
        <w:gridCol w:w="560"/>
        <w:gridCol w:w="656"/>
        <w:gridCol w:w="561"/>
        <w:gridCol w:w="753"/>
      </w:tblGrid>
      <w:tr w:rsidR="00CB3F51" w:rsidRPr="00CB3F51" w:rsidTr="00CB3F51">
        <w:trPr>
          <w:tblHeader/>
          <w:jc w:val="center"/>
        </w:trPr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6" w:name="i305646"/>
            <w:r w:rsidRPr="00CB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Номинальный диаметр резьбы </w:t>
            </w:r>
            <w:bookmarkEnd w:id="176"/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 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400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 допуска наружной резьбы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6е</w:t>
            </w:r>
          </w:p>
        </w:tc>
        <w:tc>
          <w:tcPr>
            <w:tcW w:w="2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6g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резьбы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отклонения, 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  <w:proofErr w:type="gramEnd"/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5,6 до 11,2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-199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-232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-164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-197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-226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-261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11,2 до 22,4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-231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-271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-198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-238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-273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-351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22,4 до 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-241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-284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-251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-298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-366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-383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-449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-411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-433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-544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-411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-534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45 до 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-297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-313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-384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-447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-479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-509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-639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-584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-661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-763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-703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-708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90 до 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-408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-373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-421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-467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-551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-504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-651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-753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-693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-734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-739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-724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-849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-828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-880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180 до 355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-487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-529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-596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-646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-808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-818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-983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-1048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-1138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-1063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-1128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-1188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355 до 640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-733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-678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-915</w:t>
            </w:r>
          </w:p>
        </w:tc>
      </w:tr>
      <w:tr w:rsidR="00CB3F51" w:rsidRPr="00CB3F51" w:rsidTr="00CB3F51">
        <w:trPr>
          <w:trHeight w:val="2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-1250</w:t>
            </w:r>
          </w:p>
        </w:tc>
      </w:tr>
    </w:tbl>
    <w:p w:rsidR="00CB3F51" w:rsidRPr="00CB3F51" w:rsidRDefault="00CB3F51" w:rsidP="00CB3F51">
      <w:pPr>
        <w:spacing w:before="120" w:after="120" w:line="240" w:lineRule="auto"/>
        <w:jc w:val="right"/>
        <w:rPr>
          <w:ins w:id="177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78" w:author="Unknown"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Продолжение табл. 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"i305646" \o "Таблица 1" </w:instrTex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i/>
            <w:iCs/>
            <w:color w:val="000096"/>
            <w:sz w:val="24"/>
            <w:szCs w:val="24"/>
            <w:u w:val="single"/>
            <w:lang w:eastAsia="ru-RU"/>
          </w:rPr>
          <w:t>1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fldChar w:fldCharType="end"/>
        </w:r>
      </w:ins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651"/>
        <w:gridCol w:w="560"/>
        <w:gridCol w:w="656"/>
        <w:gridCol w:w="560"/>
        <w:gridCol w:w="656"/>
        <w:gridCol w:w="560"/>
        <w:gridCol w:w="752"/>
        <w:gridCol w:w="560"/>
        <w:gridCol w:w="656"/>
        <w:gridCol w:w="560"/>
        <w:gridCol w:w="656"/>
        <w:gridCol w:w="561"/>
        <w:gridCol w:w="753"/>
      </w:tblGrid>
      <w:tr w:rsidR="00CB3F51" w:rsidRPr="00CB3F51" w:rsidTr="00CB3F51">
        <w:trPr>
          <w:trHeight w:val="20"/>
          <w:tblHeader/>
          <w:jc w:val="center"/>
        </w:trPr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диаметр резьбы </w:t>
            </w: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 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400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 допуска наружной резьбы</w:t>
            </w:r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7е</w:t>
            </w:r>
          </w:p>
        </w:tc>
        <w:tc>
          <w:tcPr>
            <w:tcW w:w="2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7g</w:t>
            </w:r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резьбы</w:t>
            </w:r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отклонения, 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  <w:proofErr w:type="gramEnd"/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5,6 до 11,2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-237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-279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-276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-313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11,2 до 22,4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-271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-321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-238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-288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-328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-391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-351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-421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-529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22,4 до 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-283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-303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-361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-446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-453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-537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-499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-527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-554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-596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-646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45 до 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-313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-379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-532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-632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-621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-627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-764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-709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-793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90 до 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-489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-454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-549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-557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-663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-616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-783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-854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-1011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-943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-1003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-1068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-1133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180 до 355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-582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-648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-721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-778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-927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-928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-983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-993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-1124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-1053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-1273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-1363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-1288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-1438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355 до 640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-870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-918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-1033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-1103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-1585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-1500</w:t>
            </w:r>
          </w:p>
        </w:tc>
      </w:tr>
    </w:tbl>
    <w:p w:rsidR="00CB3F51" w:rsidRPr="00CB3F51" w:rsidRDefault="00CB3F51" w:rsidP="00CB3F51">
      <w:pPr>
        <w:spacing w:before="120" w:after="120" w:line="240" w:lineRule="auto"/>
        <w:jc w:val="right"/>
        <w:rPr>
          <w:ins w:id="179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80" w:author="Unknown"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Продолжение табл. 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"i305646" \o "Таблица 1" </w:instrTex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i/>
            <w:iCs/>
            <w:color w:val="000096"/>
            <w:sz w:val="24"/>
            <w:szCs w:val="24"/>
            <w:u w:val="single"/>
            <w:lang w:eastAsia="ru-RU"/>
          </w:rPr>
          <w:t>1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fldChar w:fldCharType="end"/>
        </w:r>
      </w:ins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765"/>
        <w:gridCol w:w="862"/>
        <w:gridCol w:w="958"/>
        <w:gridCol w:w="862"/>
        <w:gridCol w:w="958"/>
        <w:gridCol w:w="862"/>
        <w:gridCol w:w="1150"/>
        <w:gridCol w:w="862"/>
        <w:gridCol w:w="862"/>
      </w:tblGrid>
      <w:tr w:rsidR="00CB3F51" w:rsidRPr="00CB3F51" w:rsidTr="00CB3F51">
        <w:trPr>
          <w:trHeight w:val="20"/>
          <w:tblHeader/>
          <w:jc w:val="center"/>
        </w:trPr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диаметр резьбы </w:t>
            </w: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 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38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 допуска наружной резьбы</w:t>
            </w:r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8с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8e</w:t>
            </w:r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резьбы</w:t>
            </w:r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отклонения, 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  <w:proofErr w:type="gramEnd"/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5,6 до 11,2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11,2 до 22,4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-567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-656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22,4 до 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-481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-661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-767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45 до 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-589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-1288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90 до 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-1263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180 до 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-1375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-1600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-1660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-1925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355 до 640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-1045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-1223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-1425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-1663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-1500</w:t>
            </w:r>
          </w:p>
        </w:tc>
      </w:tr>
    </w:tbl>
    <w:p w:rsidR="00CB3F51" w:rsidRPr="00CB3F51" w:rsidRDefault="00CB3F51" w:rsidP="00CB3F51">
      <w:pPr>
        <w:spacing w:before="120" w:after="120" w:line="240" w:lineRule="auto"/>
        <w:jc w:val="right"/>
        <w:rPr>
          <w:ins w:id="181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82" w:author="Unknown"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Продолжение табл. 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"i305646" \o "Таблица 1" </w:instrTex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i/>
            <w:iCs/>
            <w:color w:val="000096"/>
            <w:sz w:val="24"/>
            <w:szCs w:val="24"/>
            <w:u w:val="single"/>
            <w:lang w:eastAsia="ru-RU"/>
          </w:rPr>
          <w:t>1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fldChar w:fldCharType="end"/>
        </w:r>
      </w:ins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651"/>
        <w:gridCol w:w="749"/>
        <w:gridCol w:w="749"/>
        <w:gridCol w:w="461"/>
        <w:gridCol w:w="749"/>
        <w:gridCol w:w="749"/>
        <w:gridCol w:w="749"/>
        <w:gridCol w:w="749"/>
        <w:gridCol w:w="749"/>
        <w:gridCol w:w="749"/>
        <w:gridCol w:w="1037"/>
      </w:tblGrid>
      <w:tr w:rsidR="00CB3F51" w:rsidRPr="00CB3F51" w:rsidTr="00CB3F51">
        <w:trPr>
          <w:trHeight w:val="20"/>
          <w:tblHeader/>
          <w:jc w:val="center"/>
        </w:trPr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диаметр резьбы </w:t>
            </w: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 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400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 допуска наружной резьбы</w:t>
            </w:r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8е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9c</w:t>
            </w:r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резьбы</w:t>
            </w:r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отклонения, 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  <w:proofErr w:type="gramEnd"/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5,6 до 11,2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-279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-332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-471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-589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11,2 до 22,4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-321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-383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-544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-614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-721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-461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-662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22,4 до 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-336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-402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-569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-806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-543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-649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-766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-899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-1087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-1173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45 до 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-504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-701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-784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-837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-632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-757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-1052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-1118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-1138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-1273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-1355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-1438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-910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-1088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-1525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90 до 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-495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-912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-986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-662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-1103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-1335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-1418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-1078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-1588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-1613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-1024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-1224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180 до 355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-692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-832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-1153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-1398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-1775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-1136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-1361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-1595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-1875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-2092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-2210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-1625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-2380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-2545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355 до 640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-1058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-1235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-1460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-1625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-1825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-1186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-1424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-1655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-1950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-2670</w:t>
            </w:r>
          </w:p>
        </w:tc>
      </w:tr>
    </w:tbl>
    <w:p w:rsidR="00CB3F51" w:rsidRPr="00CB3F51" w:rsidRDefault="00CB3F51" w:rsidP="00CB3F51">
      <w:pPr>
        <w:spacing w:after="0" w:line="240" w:lineRule="auto"/>
        <w:rPr>
          <w:ins w:id="1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4" w:author="Unknown">
        <w:r w:rsidRPr="00CB3F51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 w:type="textWrapping" w:clear="all"/>
        </w:r>
      </w:ins>
    </w:p>
    <w:p w:rsidR="00CB3F51" w:rsidRPr="00CB3F51" w:rsidRDefault="00CB3F51" w:rsidP="00CB3F51">
      <w:pPr>
        <w:spacing w:before="120" w:after="120" w:line="240" w:lineRule="auto"/>
        <w:jc w:val="right"/>
        <w:rPr>
          <w:ins w:id="185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86" w:author="Unknown">
        <w:r w:rsidRPr="00CB3F5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  <w:lang w:eastAsia="ru-RU"/>
          </w:rPr>
          <w:t>Таблица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2</w:t>
        </w:r>
      </w:ins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644"/>
        <w:gridCol w:w="263"/>
        <w:gridCol w:w="564"/>
        <w:gridCol w:w="243"/>
        <w:gridCol w:w="564"/>
        <w:gridCol w:w="243"/>
        <w:gridCol w:w="264"/>
        <w:gridCol w:w="564"/>
        <w:gridCol w:w="243"/>
        <w:gridCol w:w="564"/>
        <w:gridCol w:w="243"/>
        <w:gridCol w:w="264"/>
        <w:gridCol w:w="564"/>
        <w:gridCol w:w="243"/>
        <w:gridCol w:w="564"/>
        <w:gridCol w:w="243"/>
        <w:gridCol w:w="264"/>
        <w:gridCol w:w="564"/>
        <w:gridCol w:w="243"/>
        <w:gridCol w:w="564"/>
        <w:gridCol w:w="243"/>
      </w:tblGrid>
      <w:tr w:rsidR="00CB3F51" w:rsidRPr="00CB3F51" w:rsidTr="00CB3F51">
        <w:trPr>
          <w:trHeight w:val="20"/>
          <w:tblHeader/>
          <w:jc w:val="center"/>
        </w:trPr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7" w:name="i318351"/>
            <w:r w:rsidRPr="00CB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Номинальный диаметр резьбы </w:t>
            </w:r>
            <w:bookmarkEnd w:id="187"/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 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4100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 допуска внутренней резьбы</w:t>
            </w:r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6Н</w:t>
            </w:r>
          </w:p>
        </w:tc>
        <w:tc>
          <w:tcPr>
            <w:tcW w:w="10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7H</w:t>
            </w:r>
          </w:p>
        </w:tc>
        <w:tc>
          <w:tcPr>
            <w:tcW w:w="10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8H</w:t>
            </w:r>
          </w:p>
        </w:tc>
        <w:tc>
          <w:tcPr>
            <w:tcW w:w="1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9H</w:t>
            </w:r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pct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резьбы</w:t>
            </w:r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pct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отклонения, 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  <w:proofErr w:type="gramEnd"/>
          </w:p>
        </w:tc>
      </w:tr>
      <w:tr w:rsidR="00CB3F51" w:rsidRPr="00CB3F51" w:rsidTr="00CB3F5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5,6 до 11,2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+180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+190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+355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+190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11,2 до 22,4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+212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+236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+265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+236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+335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+236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+425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+236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22,4 до 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+224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+236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+236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+355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+236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+236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45 до 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+280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+315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+355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+315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+315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+560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+315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+106</w:t>
            </w: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90 до 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+335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+375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+425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+375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+530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+375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+375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180 до 355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+475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+600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+750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+950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+630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Св. 355 до 640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+600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+750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+950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F51" w:rsidRPr="00CB3F51" w:rsidTr="00CB3F5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3F51" w:rsidRPr="00CB3F51" w:rsidRDefault="00CB3F51" w:rsidP="00CB3F51">
      <w:pPr>
        <w:spacing w:after="0" w:line="240" w:lineRule="auto"/>
        <w:rPr>
          <w:ins w:id="1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9" w:author="Unknown">
        <w:r w:rsidRPr="00CB3F51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 w:type="textWrapping" w:clear="all"/>
        </w:r>
      </w:ins>
    </w:p>
    <w:p w:rsidR="00CB3F51" w:rsidRPr="00CB3F51" w:rsidRDefault="00CB3F51" w:rsidP="00CB3F51">
      <w:pPr>
        <w:spacing w:after="0" w:line="240" w:lineRule="auto"/>
        <w:ind w:firstLine="283"/>
        <w:jc w:val="both"/>
        <w:rPr>
          <w:ins w:id="190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91" w:author="Unknown"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 Предельные отклонения диаметра </w:t>
        </w:r>
        <w:r w:rsidRPr="00CB3F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d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 полем допуска 6h должны соответствовать указанным в табл. 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"http://files.stroyinf.ru/Data2/1/4294820/4294820818.htm" \l "i328854" \o "Таблица 3" </w:instrTex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CB3F51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3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CB3F51" w:rsidRPr="00CB3F51" w:rsidRDefault="00CB3F51" w:rsidP="00CB3F51">
      <w:pPr>
        <w:spacing w:before="120" w:after="120" w:line="240" w:lineRule="auto"/>
        <w:jc w:val="right"/>
        <w:rPr>
          <w:ins w:id="192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93" w:author="Unknown">
        <w:r w:rsidRPr="00CB3F5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  <w:lang w:eastAsia="ru-RU"/>
          </w:rPr>
          <w:t>Таблица</w:t>
        </w:r>
        <w:r w:rsidRPr="00CB3F5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3</w:t>
        </w:r>
      </w:ins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426"/>
        <w:gridCol w:w="1616"/>
        <w:gridCol w:w="1521"/>
        <w:gridCol w:w="1521"/>
        <w:gridCol w:w="1521"/>
      </w:tblGrid>
      <w:tr w:rsidR="00CB3F51" w:rsidRPr="00CB3F51" w:rsidTr="00CB3F51">
        <w:trPr>
          <w:tblHeader/>
          <w:jc w:val="center"/>
        </w:trPr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4" w:name="i328854"/>
            <w:r w:rsidRPr="00CB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 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B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мм</w:t>
            </w:r>
            <w:bookmarkEnd w:id="194"/>
          </w:p>
        </w:tc>
        <w:tc>
          <w:tcPr>
            <w:tcW w:w="1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отклонения, 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  <w:proofErr w:type="gramEnd"/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 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отклонения, 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  <w:proofErr w:type="gramEnd"/>
          </w:p>
        </w:tc>
      </w:tr>
      <w:tr w:rsidR="00CB3F51" w:rsidRPr="00CB3F51" w:rsidTr="00CB3F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</w:t>
            </w:r>
            <w:proofErr w:type="spellEnd"/>
          </w:p>
        </w:tc>
      </w:tr>
      <w:tr w:rsidR="00CB3F51" w:rsidRPr="00CB3F51" w:rsidTr="00CB3F51">
        <w:trPr>
          <w:jc w:val="center"/>
        </w:trPr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-570</w:t>
            </w:r>
          </w:p>
        </w:tc>
      </w:tr>
      <w:tr w:rsidR="00CB3F51" w:rsidRPr="00CB3F51" w:rsidTr="00CB3F51">
        <w:trPr>
          <w:jc w:val="center"/>
        </w:trPr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</w:t>
            </w:r>
          </w:p>
        </w:tc>
      </w:tr>
      <w:tr w:rsidR="00CB3F51" w:rsidRPr="00CB3F51" w:rsidTr="00CB3F51">
        <w:trPr>
          <w:jc w:val="center"/>
        </w:trPr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</w:tr>
      <w:tr w:rsidR="00CB3F51" w:rsidRPr="00CB3F51" w:rsidTr="00CB3F51">
        <w:trPr>
          <w:jc w:val="center"/>
        </w:trPr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</w:t>
            </w:r>
          </w:p>
        </w:tc>
      </w:tr>
      <w:tr w:rsidR="00CB3F51" w:rsidRPr="00CB3F51" w:rsidTr="00CB3F51">
        <w:trPr>
          <w:jc w:val="center"/>
        </w:trPr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</w:t>
            </w:r>
          </w:p>
        </w:tc>
      </w:tr>
      <w:tr w:rsidR="00CB3F51" w:rsidRPr="00CB3F51" w:rsidTr="00CB3F51">
        <w:trPr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B3F51" w:rsidRPr="00CB3F51" w:rsidRDefault="00CB3F51" w:rsidP="00CB3F51">
      <w:pPr>
        <w:spacing w:before="240" w:after="120" w:line="240" w:lineRule="auto"/>
        <w:jc w:val="center"/>
        <w:rPr>
          <w:ins w:id="195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6" w:name="i332676"/>
      <w:bookmarkEnd w:id="196"/>
      <w:ins w:id="197" w:author="Unknown"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ИНФОРМАЦИОННЫЕ ДАННЫЕ</w:t>
        </w:r>
      </w:ins>
    </w:p>
    <w:p w:rsidR="00CB3F51" w:rsidRPr="00CB3F51" w:rsidRDefault="00CB3F51" w:rsidP="00CB3F51">
      <w:pPr>
        <w:spacing w:after="120" w:line="240" w:lineRule="auto"/>
        <w:ind w:left="284" w:hanging="284"/>
        <w:jc w:val="both"/>
        <w:rPr>
          <w:ins w:id="198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99" w:author="Unknown"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1. </w:t>
        </w:r>
        <w:proofErr w:type="gramStart"/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РАЗРАБОТАН</w:t>
        </w:r>
        <w:proofErr w:type="gramEnd"/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 И ВНЕСЕН Министерством станкостроительной и инструментальной промышленности</w:t>
        </w:r>
      </w:ins>
    </w:p>
    <w:p w:rsidR="00CB3F51" w:rsidRPr="00CB3F51" w:rsidRDefault="00CB3F51" w:rsidP="00CB3F51">
      <w:pPr>
        <w:spacing w:after="120" w:line="240" w:lineRule="auto"/>
        <w:ind w:left="284" w:hanging="284"/>
        <w:jc w:val="both"/>
        <w:rPr>
          <w:ins w:id="200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201" w:author="Unknown"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2. УТВЕРЖДЕН И ВВЕДЕН В ДЕЙСТВИЕ Постановлением Государственного комитета СССР по стандартам от 30.04.81 № 2265</w:t>
        </w:r>
      </w:ins>
    </w:p>
    <w:p w:rsidR="00CB3F51" w:rsidRPr="00CB3F51" w:rsidRDefault="00CB3F51" w:rsidP="00CB3F51">
      <w:pPr>
        <w:spacing w:after="120" w:line="240" w:lineRule="auto"/>
        <w:ind w:left="284" w:hanging="284"/>
        <w:jc w:val="both"/>
        <w:rPr>
          <w:ins w:id="202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203" w:author="Unknown"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3. ВЗАМЕН ГОСТ 9562-60</w:t>
        </w:r>
      </w:ins>
    </w:p>
    <w:p w:rsidR="00CB3F51" w:rsidRPr="00CB3F51" w:rsidRDefault="00CB3F51" w:rsidP="00CB3F51">
      <w:pPr>
        <w:spacing w:after="120" w:line="240" w:lineRule="auto"/>
        <w:ind w:left="284" w:hanging="284"/>
        <w:jc w:val="both"/>
        <w:rPr>
          <w:ins w:id="204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205" w:author="Unknown"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4. Стандарт полностью соответствует </w:t>
        </w:r>
        <w:proofErr w:type="gramStart"/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СТ</w:t>
        </w:r>
        <w:proofErr w:type="gramEnd"/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 СЭВ 836-78</w:t>
        </w:r>
      </w:ins>
    </w:p>
    <w:p w:rsidR="00CB3F51" w:rsidRPr="00CB3F51" w:rsidRDefault="00CB3F51" w:rsidP="00CB3F51">
      <w:pPr>
        <w:spacing w:after="120" w:line="240" w:lineRule="auto"/>
        <w:ind w:left="284" w:hanging="284"/>
        <w:jc w:val="both"/>
        <w:rPr>
          <w:ins w:id="206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207" w:author="Unknown">
        <w:r w:rsidRPr="00CB3F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5. ССЫЛОЧНЫЕ НОРМАТИВНО-ТЕХНИЧЕСКИЕ ДОКУМЕНТЫ</w:t>
        </w:r>
      </w:ins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B3F51" w:rsidRPr="00CB3F51" w:rsidTr="00CB3F51">
        <w:trPr>
          <w:jc w:val="center"/>
        </w:trPr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дана ссылка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</w:t>
            </w:r>
          </w:p>
        </w:tc>
      </w:tr>
      <w:tr w:rsidR="00CB3F51" w:rsidRPr="00CB3F51" w:rsidTr="00CB3F5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ooltip="ГОСТ 9484-81 Основные нормы взаимозаменяемости. Резьба трапецеидальная. Профили" w:history="1">
              <w:r w:rsidRPr="00CB3F51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ГОСТ 9484-81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Вводная часть</w:t>
            </w:r>
          </w:p>
        </w:tc>
      </w:tr>
      <w:tr w:rsidR="00CB3F51" w:rsidRPr="00CB3F51" w:rsidTr="00CB3F5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F51" w:rsidRPr="00CB3F51" w:rsidRDefault="00CB3F51" w:rsidP="00CB3F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ooltip="ГОСТ 24738-81 Основные нормы взаимозаменяемости. Резьба трапецеидальная однозаходная. Диаметры и шаги" w:history="1">
              <w:r w:rsidRPr="00CB3F51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ГОСТ 24738-81</w:t>
              </w:r>
            </w:hyperlink>
          </w:p>
        </w:tc>
        <w:tc>
          <w:tcPr>
            <w:tcW w:w="0" w:type="auto"/>
            <w:vAlign w:val="center"/>
            <w:hideMark/>
          </w:tcPr>
          <w:p w:rsidR="00CB3F51" w:rsidRPr="00CB3F51" w:rsidRDefault="00CB3F51" w:rsidP="00CB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F2F" w:rsidRDefault="008E7F2F"/>
    <w:sectPr w:rsidR="008E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16"/>
    <w:rsid w:val="008E7F2F"/>
    <w:rsid w:val="00CB3F51"/>
    <w:rsid w:val="00D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3F51"/>
  </w:style>
  <w:style w:type="character" w:styleId="a3">
    <w:name w:val="Hyperlink"/>
    <w:basedOn w:val="a0"/>
    <w:uiPriority w:val="99"/>
    <w:semiHidden/>
    <w:unhideWhenUsed/>
    <w:rsid w:val="00CB3F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F5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3F51"/>
  </w:style>
  <w:style w:type="character" w:styleId="a3">
    <w:name w:val="Hyperlink"/>
    <w:basedOn w:val="a0"/>
    <w:uiPriority w:val="99"/>
    <w:semiHidden/>
    <w:unhideWhenUsed/>
    <w:rsid w:val="00CB3F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F5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files.stroyinf.ru/Data2/1/4294829/4294829590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2/1/4294820/4294820869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2/1/4294829/4294829590.ht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files.stroyinf.ru/Data2/1/4294820/4294820869.ht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4943</Words>
  <Characters>28180</Characters>
  <Application>Microsoft Office Word</Application>
  <DocSecurity>0</DocSecurity>
  <Lines>234</Lines>
  <Paragraphs>66</Paragraphs>
  <ScaleCrop>false</ScaleCrop>
  <Company/>
  <LinksUpToDate>false</LinksUpToDate>
  <CharactersWithSpaces>33057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Лариса Ивановна</dc:creator>
  <cp:keywords/>
  <dc:description/>
  <cp:lastModifiedBy>Рожкова Лариса Ивановна</cp:lastModifiedBy>
  <cp:revision>2</cp:revision>
  <dcterms:created xsi:type="dcterms:W3CDTF">2018-04-15T09:12:00Z</dcterms:created>
  <dcterms:modified xsi:type="dcterms:W3CDTF">2018-04-15T09:16:00Z</dcterms:modified>
</cp:coreProperties>
</file>